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25" w:rsidRDefault="00910325" w:rsidP="0091032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Community Planning Aberdeen – Sustainable City Group</w:t>
      </w:r>
    </w:p>
    <w:p w:rsidR="001A4624" w:rsidRDefault="001A4624" w:rsidP="009103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 February 2018</w:t>
      </w:r>
    </w:p>
    <w:p w:rsidR="00742E04" w:rsidRDefault="00742E04" w:rsidP="009103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2pm, </w:t>
      </w:r>
      <w:r w:rsidR="001A4624">
        <w:rPr>
          <w:b/>
          <w:sz w:val="20"/>
          <w:szCs w:val="20"/>
        </w:rPr>
        <w:t>Linx Ice Arena</w:t>
      </w:r>
    </w:p>
    <w:tbl>
      <w:tblPr>
        <w:tblStyle w:val="TableGrid"/>
        <w:tblW w:w="1417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  <w:gridCol w:w="3581"/>
        <w:gridCol w:w="3794"/>
        <w:gridCol w:w="3261"/>
        <w:gridCol w:w="32"/>
      </w:tblGrid>
      <w:tr w:rsidR="00910325" w:rsidTr="001054D7">
        <w:tc>
          <w:tcPr>
            <w:tcW w:w="7087" w:type="dxa"/>
            <w:gridSpan w:val="2"/>
            <w:hideMark/>
          </w:tcPr>
          <w:p w:rsidR="00910325" w:rsidRDefault="00376047" w:rsidP="00376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Attendees:</w:t>
            </w:r>
          </w:p>
          <w:p w:rsidR="00376047" w:rsidRPr="00376047" w:rsidRDefault="00376047" w:rsidP="00376047">
            <w:pPr>
              <w:jc w:val="center"/>
              <w:rPr>
                <w:sz w:val="20"/>
                <w:szCs w:val="20"/>
              </w:rPr>
            </w:pPr>
            <w:r w:rsidRPr="00376047">
              <w:rPr>
                <w:sz w:val="20"/>
                <w:szCs w:val="20"/>
              </w:rPr>
              <w:t xml:space="preserve">Derek McGowan </w:t>
            </w:r>
            <w:r w:rsidR="00772BF8">
              <w:rPr>
                <w:sz w:val="20"/>
                <w:szCs w:val="20"/>
              </w:rPr>
              <w:t xml:space="preserve"> (DM)</w:t>
            </w:r>
            <w:r w:rsidRPr="00376047">
              <w:rPr>
                <w:sz w:val="20"/>
                <w:szCs w:val="20"/>
              </w:rPr>
              <w:t>– Chair</w:t>
            </w:r>
          </w:p>
          <w:p w:rsidR="00376047" w:rsidRPr="00376047" w:rsidRDefault="00376047" w:rsidP="00376047">
            <w:pPr>
              <w:jc w:val="center"/>
              <w:rPr>
                <w:sz w:val="20"/>
                <w:szCs w:val="20"/>
              </w:rPr>
            </w:pPr>
            <w:r w:rsidRPr="00376047">
              <w:rPr>
                <w:sz w:val="20"/>
                <w:szCs w:val="20"/>
              </w:rPr>
              <w:t xml:space="preserve">David </w:t>
            </w:r>
            <w:r w:rsidR="0040777C" w:rsidRPr="00376047">
              <w:rPr>
                <w:sz w:val="20"/>
                <w:szCs w:val="20"/>
              </w:rPr>
              <w:t>McIntosh</w:t>
            </w:r>
            <w:r w:rsidR="00772BF8">
              <w:rPr>
                <w:sz w:val="20"/>
                <w:szCs w:val="20"/>
              </w:rPr>
              <w:t xml:space="preserve"> </w:t>
            </w:r>
            <w:r w:rsidR="00A20112">
              <w:rPr>
                <w:sz w:val="20"/>
                <w:szCs w:val="20"/>
              </w:rPr>
              <w:t>(DM2)</w:t>
            </w:r>
          </w:p>
          <w:p w:rsidR="00376047" w:rsidRPr="00376047" w:rsidRDefault="00376047" w:rsidP="0040777C">
            <w:pPr>
              <w:jc w:val="center"/>
              <w:rPr>
                <w:sz w:val="20"/>
                <w:szCs w:val="20"/>
              </w:rPr>
            </w:pPr>
            <w:r w:rsidRPr="00376047">
              <w:rPr>
                <w:sz w:val="20"/>
                <w:szCs w:val="20"/>
              </w:rPr>
              <w:t>Sinclair Laing</w:t>
            </w:r>
            <w:r w:rsidR="00772BF8">
              <w:rPr>
                <w:sz w:val="20"/>
                <w:szCs w:val="20"/>
              </w:rPr>
              <w:t xml:space="preserve"> (SL)</w:t>
            </w:r>
          </w:p>
          <w:p w:rsidR="00376047" w:rsidRDefault="00376047" w:rsidP="00376047">
            <w:pPr>
              <w:jc w:val="center"/>
              <w:rPr>
                <w:sz w:val="20"/>
                <w:szCs w:val="20"/>
              </w:rPr>
            </w:pPr>
            <w:r w:rsidRPr="00376047">
              <w:rPr>
                <w:sz w:val="20"/>
                <w:szCs w:val="20"/>
              </w:rPr>
              <w:t>Keith Gerrard</w:t>
            </w:r>
            <w:r w:rsidR="00772BF8">
              <w:rPr>
                <w:sz w:val="20"/>
                <w:szCs w:val="20"/>
              </w:rPr>
              <w:t xml:space="preserve"> (KG)</w:t>
            </w:r>
          </w:p>
          <w:p w:rsidR="00376047" w:rsidRPr="00376047" w:rsidRDefault="0040777C" w:rsidP="0040777C">
            <w:pPr>
              <w:jc w:val="center"/>
              <w:rPr>
                <w:sz w:val="20"/>
                <w:szCs w:val="20"/>
              </w:rPr>
            </w:pPr>
            <w:r w:rsidRPr="006D7CF7">
              <w:rPr>
                <w:color w:val="000000"/>
                <w:sz w:val="20"/>
                <w:szCs w:val="20"/>
                <w:lang w:eastAsia="en-GB"/>
              </w:rPr>
              <w:t>Joanne Riach</w:t>
            </w:r>
            <w:r w:rsidR="00772BF8">
              <w:rPr>
                <w:color w:val="000000"/>
                <w:sz w:val="20"/>
                <w:szCs w:val="20"/>
                <w:lang w:eastAsia="en-GB"/>
              </w:rPr>
              <w:t xml:space="preserve"> (JR)</w:t>
            </w:r>
          </w:p>
          <w:p w:rsidR="00376047" w:rsidRPr="00376047" w:rsidRDefault="00376047" w:rsidP="00376047">
            <w:pPr>
              <w:jc w:val="center"/>
              <w:rPr>
                <w:sz w:val="20"/>
                <w:szCs w:val="20"/>
              </w:rPr>
            </w:pPr>
            <w:r w:rsidRPr="00376047">
              <w:rPr>
                <w:sz w:val="20"/>
                <w:szCs w:val="20"/>
              </w:rPr>
              <w:t>Kelly Wi</w:t>
            </w:r>
            <w:r w:rsidR="005318AB">
              <w:rPr>
                <w:sz w:val="20"/>
                <w:szCs w:val="20"/>
              </w:rPr>
              <w:t>l</w:t>
            </w:r>
            <w:r w:rsidRPr="00376047">
              <w:rPr>
                <w:sz w:val="20"/>
                <w:szCs w:val="20"/>
              </w:rPr>
              <w:t>tshire</w:t>
            </w:r>
            <w:r w:rsidR="0040777C">
              <w:rPr>
                <w:sz w:val="20"/>
                <w:szCs w:val="20"/>
              </w:rPr>
              <w:t xml:space="preserve"> </w:t>
            </w:r>
            <w:r w:rsidR="00772BF8">
              <w:rPr>
                <w:sz w:val="20"/>
                <w:szCs w:val="20"/>
              </w:rPr>
              <w:t xml:space="preserve"> (KW) </w:t>
            </w:r>
            <w:r w:rsidR="0040777C">
              <w:rPr>
                <w:sz w:val="20"/>
                <w:szCs w:val="20"/>
              </w:rPr>
              <w:t>- Minutes</w:t>
            </w:r>
          </w:p>
          <w:p w:rsidR="0040777C" w:rsidRDefault="0040777C" w:rsidP="00061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 Shaw</w:t>
            </w:r>
            <w:r w:rsidR="00772BF8">
              <w:rPr>
                <w:sz w:val="20"/>
                <w:szCs w:val="20"/>
              </w:rPr>
              <w:t xml:space="preserve"> (SS)</w:t>
            </w:r>
          </w:p>
          <w:p w:rsidR="004A54AF" w:rsidRDefault="004A54AF" w:rsidP="004A5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Lavina Massie</w:t>
            </w:r>
          </w:p>
          <w:p w:rsidR="004A54AF" w:rsidRDefault="004A54AF" w:rsidP="000613F0">
            <w:pPr>
              <w:jc w:val="center"/>
              <w:rPr>
                <w:sz w:val="20"/>
                <w:szCs w:val="20"/>
              </w:rPr>
            </w:pPr>
          </w:p>
          <w:p w:rsidR="00772BF8" w:rsidRDefault="00772BF8" w:rsidP="004A54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hideMark/>
          </w:tcPr>
          <w:p w:rsidR="00910325" w:rsidRDefault="0091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Apologies</w:t>
            </w:r>
          </w:p>
          <w:p w:rsidR="006D7CF7" w:rsidRDefault="006D7CF7" w:rsidP="0040777C">
            <w:pPr>
              <w:jc w:val="center"/>
              <w:rPr>
                <w:sz w:val="20"/>
                <w:szCs w:val="20"/>
              </w:rPr>
            </w:pPr>
            <w:r w:rsidRPr="006D7CF7">
              <w:rPr>
                <w:sz w:val="20"/>
                <w:szCs w:val="20"/>
              </w:rPr>
              <w:t>Gavin Clark</w:t>
            </w:r>
            <w:r w:rsidRPr="006D7CF7">
              <w:rPr>
                <w:color w:val="000000"/>
                <w:sz w:val="20"/>
                <w:szCs w:val="20"/>
                <w:lang w:eastAsia="en-GB"/>
              </w:rPr>
              <w:br/>
            </w:r>
            <w:r w:rsidRPr="006D7CF7">
              <w:rPr>
                <w:sz w:val="20"/>
                <w:szCs w:val="20"/>
              </w:rPr>
              <w:t>Darren</w:t>
            </w:r>
            <w:r w:rsidR="001574D5">
              <w:rPr>
                <w:sz w:val="20"/>
                <w:szCs w:val="20"/>
              </w:rPr>
              <w:t xml:space="preserve"> Riddell</w:t>
            </w:r>
          </w:p>
          <w:p w:rsidR="00376047" w:rsidRDefault="00376047" w:rsidP="006D7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Cordelia Menmuir </w:t>
            </w:r>
          </w:p>
          <w:p w:rsidR="0040777C" w:rsidRDefault="0040777C" w:rsidP="006D7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Neil Carnegie</w:t>
            </w:r>
          </w:p>
          <w:p w:rsidR="005D33FE" w:rsidRDefault="005D33FE" w:rsidP="005D33FE">
            <w:pPr>
              <w:jc w:val="center"/>
              <w:rPr>
                <w:sz w:val="20"/>
                <w:szCs w:val="20"/>
              </w:rPr>
            </w:pPr>
            <w:r w:rsidRPr="00376047">
              <w:rPr>
                <w:sz w:val="20"/>
                <w:szCs w:val="20"/>
              </w:rPr>
              <w:t>Laura Penny</w:t>
            </w:r>
          </w:p>
          <w:p w:rsidR="001A4B91" w:rsidRPr="00376047" w:rsidRDefault="001A4B91" w:rsidP="001A4B91">
            <w:pPr>
              <w:jc w:val="center"/>
              <w:rPr>
                <w:sz w:val="20"/>
                <w:szCs w:val="20"/>
              </w:rPr>
            </w:pPr>
            <w:r w:rsidRPr="00376047">
              <w:rPr>
                <w:sz w:val="20"/>
                <w:szCs w:val="20"/>
              </w:rPr>
              <w:t>Derick Murray</w:t>
            </w:r>
            <w:r>
              <w:rPr>
                <w:sz w:val="20"/>
                <w:szCs w:val="20"/>
              </w:rPr>
              <w:t xml:space="preserve"> (RGM)</w:t>
            </w:r>
          </w:p>
          <w:p w:rsidR="00B74F87" w:rsidRPr="00376047" w:rsidRDefault="00B74F87" w:rsidP="00B74F87">
            <w:pPr>
              <w:jc w:val="center"/>
              <w:rPr>
                <w:sz w:val="20"/>
                <w:szCs w:val="20"/>
              </w:rPr>
            </w:pPr>
            <w:r w:rsidRPr="00376047">
              <w:rPr>
                <w:sz w:val="20"/>
                <w:szCs w:val="20"/>
              </w:rPr>
              <w:t>Gale Beattie</w:t>
            </w:r>
            <w:r>
              <w:rPr>
                <w:sz w:val="20"/>
                <w:szCs w:val="20"/>
              </w:rPr>
              <w:t xml:space="preserve"> (GB)</w:t>
            </w:r>
          </w:p>
          <w:p w:rsidR="004A54AF" w:rsidRDefault="004A54AF" w:rsidP="004A5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 Wakefield (AW)</w:t>
            </w:r>
          </w:p>
          <w:p w:rsidR="001A4B91" w:rsidRDefault="001A4B91" w:rsidP="002F334A">
            <w:pPr>
              <w:jc w:val="center"/>
              <w:rPr>
                <w:sz w:val="20"/>
                <w:szCs w:val="20"/>
              </w:rPr>
            </w:pPr>
          </w:p>
          <w:p w:rsidR="002F334A" w:rsidDel="007F43C7" w:rsidRDefault="002F334A" w:rsidP="005D33FE">
            <w:pPr>
              <w:jc w:val="center"/>
              <w:rPr>
                <w:del w:id="0" w:author="Sinclair Laing" w:date="2018-02-08T16:22:00Z"/>
                <w:sz w:val="20"/>
                <w:szCs w:val="20"/>
              </w:rPr>
            </w:pPr>
          </w:p>
          <w:p w:rsidR="005D33FE" w:rsidRPr="006D7CF7" w:rsidDel="007F43C7" w:rsidRDefault="005D33FE" w:rsidP="006D7CF7">
            <w:pPr>
              <w:jc w:val="center"/>
              <w:rPr>
                <w:del w:id="1" w:author="Sinclair Laing" w:date="2018-02-08T16:22:00Z"/>
                <w:sz w:val="20"/>
                <w:szCs w:val="20"/>
              </w:rPr>
            </w:pPr>
          </w:p>
          <w:p w:rsidR="006D7CF7" w:rsidRDefault="006D7C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0325" w:rsidTr="001054D7">
        <w:tc>
          <w:tcPr>
            <w:tcW w:w="7087" w:type="dxa"/>
            <w:gridSpan w:val="2"/>
          </w:tcPr>
          <w:p w:rsidR="00910325" w:rsidRDefault="0091032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7" w:type="dxa"/>
            <w:gridSpan w:val="3"/>
          </w:tcPr>
          <w:p w:rsidR="00910325" w:rsidRDefault="00910325" w:rsidP="006D7CF7">
            <w:pPr>
              <w:jc w:val="center"/>
              <w:rPr>
                <w:sz w:val="20"/>
                <w:szCs w:val="20"/>
              </w:rPr>
            </w:pPr>
          </w:p>
        </w:tc>
      </w:tr>
      <w:tr w:rsidR="00910325" w:rsidTr="00910325">
        <w:trPr>
          <w:gridAfter w:val="1"/>
          <w:wAfter w:w="32" w:type="dxa"/>
          <w:trHeight w:val="1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10325" w:rsidRDefault="00910325">
            <w:pPr>
              <w:tabs>
                <w:tab w:val="center" w:pos="1642"/>
                <w:tab w:val="right" w:pos="328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  <w:t>Agenda item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10325" w:rsidRDefault="009103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10325" w:rsidRDefault="009103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Owner</w:t>
            </w:r>
          </w:p>
        </w:tc>
      </w:tr>
      <w:tr w:rsidR="005A589D" w:rsidRPr="005A589D" w:rsidTr="00910325">
        <w:trPr>
          <w:gridAfter w:val="1"/>
          <w:wAfter w:w="32" w:type="dxa"/>
          <w:trHeight w:val="1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25" w:rsidRPr="005A589D" w:rsidRDefault="00910325" w:rsidP="0080777A">
            <w:pPr>
              <w:pStyle w:val="ListParagraph"/>
              <w:numPr>
                <w:ilvl w:val="0"/>
                <w:numId w:val="1"/>
              </w:numPr>
              <w:tabs>
                <w:tab w:val="center" w:pos="1642"/>
                <w:tab w:val="right" w:pos="3285"/>
              </w:tabs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>Welcome, apologies and introductions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2" w:rsidRPr="005A589D" w:rsidRDefault="001574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 welcomed group and everyone introduced themselves, DM was at another meeting and would be along shortly to take over as Chair.</w:t>
            </w:r>
          </w:p>
          <w:p w:rsidR="00910325" w:rsidRPr="005A589D" w:rsidRDefault="00910325" w:rsidP="000F6F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5" w:rsidRPr="005A589D" w:rsidRDefault="009103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589D" w:rsidRPr="005A589D" w:rsidTr="001D6992">
        <w:trPr>
          <w:gridAfter w:val="1"/>
          <w:wAfter w:w="32" w:type="dxa"/>
          <w:trHeight w:val="49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25" w:rsidRPr="005A589D" w:rsidRDefault="00910325" w:rsidP="0080777A">
            <w:pPr>
              <w:pStyle w:val="ListParagraph"/>
              <w:numPr>
                <w:ilvl w:val="0"/>
                <w:numId w:val="1"/>
              </w:numPr>
              <w:tabs>
                <w:tab w:val="center" w:pos="1642"/>
                <w:tab w:val="right" w:pos="3285"/>
              </w:tabs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>Review of Actions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97" w:rsidRPr="005A589D" w:rsidRDefault="00910325" w:rsidP="001A4624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 xml:space="preserve">Group review </w:t>
            </w:r>
            <w:r w:rsidR="001D6992" w:rsidRPr="005A589D">
              <w:rPr>
                <w:rFonts w:cstheme="minorHAnsi"/>
                <w:sz w:val="20"/>
                <w:szCs w:val="20"/>
              </w:rPr>
              <w:t xml:space="preserve">the </w:t>
            </w:r>
            <w:r w:rsidRPr="005A589D">
              <w:rPr>
                <w:rFonts w:cstheme="minorHAnsi"/>
                <w:sz w:val="20"/>
                <w:szCs w:val="20"/>
              </w:rPr>
              <w:t>minutes of the previous meeting of the</w:t>
            </w:r>
            <w:r w:rsidR="0040777C">
              <w:rPr>
                <w:rFonts w:cstheme="minorHAnsi"/>
                <w:sz w:val="20"/>
                <w:szCs w:val="20"/>
              </w:rPr>
              <w:t xml:space="preserve"> </w:t>
            </w:r>
            <w:r w:rsidR="00566F76">
              <w:rPr>
                <w:rFonts w:cstheme="minorHAnsi"/>
                <w:sz w:val="20"/>
                <w:szCs w:val="20"/>
              </w:rPr>
              <w:t>9</w:t>
            </w:r>
            <w:r w:rsidR="00566F76" w:rsidRPr="00566F7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566F76">
              <w:rPr>
                <w:rFonts w:cstheme="minorHAnsi"/>
                <w:sz w:val="20"/>
                <w:szCs w:val="20"/>
              </w:rPr>
              <w:t xml:space="preserve"> of November 2017.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B" w:rsidRPr="005A589D" w:rsidRDefault="00772BF8" w:rsidP="001D69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</w:t>
            </w:r>
          </w:p>
        </w:tc>
      </w:tr>
      <w:tr w:rsidR="005A589D" w:rsidRPr="005A589D" w:rsidTr="00C302D5">
        <w:trPr>
          <w:gridAfter w:val="1"/>
          <w:wAfter w:w="32" w:type="dxa"/>
          <w:trHeight w:val="3393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25" w:rsidRPr="005A589D" w:rsidRDefault="00566F76" w:rsidP="009305DE">
            <w:pPr>
              <w:pStyle w:val="ListParagraph"/>
              <w:numPr>
                <w:ilvl w:val="0"/>
                <w:numId w:val="1"/>
              </w:numPr>
              <w:tabs>
                <w:tab w:val="center" w:pos="1642"/>
                <w:tab w:val="right" w:pos="328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Improvement Model Presentation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B" w:rsidDel="007F43C7" w:rsidRDefault="005318AB" w:rsidP="001A4624">
            <w:pPr>
              <w:rPr>
                <w:del w:id="2" w:author="Sinclair Laing" w:date="2018-02-08T16:23:00Z"/>
                <w:rFonts w:cstheme="minorHAnsi"/>
                <w:sz w:val="20"/>
                <w:szCs w:val="20"/>
              </w:rPr>
            </w:pPr>
          </w:p>
          <w:p w:rsidR="00D372BD" w:rsidRPr="001574D5" w:rsidRDefault="00D372BD" w:rsidP="001A4624">
            <w:pPr>
              <w:rPr>
                <w:rFonts w:cstheme="minorHAnsi"/>
                <w:b/>
                <w:sz w:val="20"/>
                <w:szCs w:val="20"/>
              </w:rPr>
            </w:pPr>
            <w:r w:rsidRPr="001574D5">
              <w:rPr>
                <w:rFonts w:cstheme="minorHAnsi"/>
                <w:b/>
                <w:sz w:val="20"/>
                <w:szCs w:val="20"/>
              </w:rPr>
              <w:t>Leadership for Quality Improvement.</w:t>
            </w:r>
          </w:p>
          <w:p w:rsidR="001574D5" w:rsidRDefault="00D372BD" w:rsidP="001A46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Michelle gave a powerpoint</w:t>
            </w:r>
            <w:r w:rsidR="001574D5">
              <w:rPr>
                <w:rFonts w:cstheme="minorHAnsi"/>
                <w:sz w:val="20"/>
                <w:szCs w:val="20"/>
              </w:rPr>
              <w:t xml:space="preserve"> presentation on the </w:t>
            </w:r>
            <w:r>
              <w:rPr>
                <w:rFonts w:cstheme="minorHAnsi"/>
                <w:sz w:val="20"/>
                <w:szCs w:val="20"/>
              </w:rPr>
              <w:t xml:space="preserve">Model for Improvement. </w:t>
            </w:r>
          </w:p>
          <w:p w:rsidR="00D372BD" w:rsidRDefault="001574D5" w:rsidP="001A46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There is a training programme </w:t>
            </w:r>
            <w:r w:rsidR="00D372BD">
              <w:rPr>
                <w:rFonts w:cstheme="minorHAnsi"/>
                <w:sz w:val="20"/>
                <w:szCs w:val="20"/>
              </w:rPr>
              <w:t xml:space="preserve">available if anyone wants to go on it. KW has been on the training course and can support if anyone needs additional support.  </w:t>
            </w:r>
            <w:r>
              <w:rPr>
                <w:rFonts w:cstheme="minorHAnsi"/>
                <w:sz w:val="20"/>
                <w:szCs w:val="20"/>
              </w:rPr>
              <w:t xml:space="preserve">The group should be using </w:t>
            </w:r>
            <w:r w:rsidR="00D372BD">
              <w:rPr>
                <w:rFonts w:cstheme="minorHAnsi"/>
                <w:sz w:val="20"/>
                <w:szCs w:val="20"/>
              </w:rPr>
              <w:t>improvement methodology for improvement projects. Improvement reporting goes to management groups.</w:t>
            </w:r>
          </w:p>
          <w:p w:rsidR="00D372BD" w:rsidRDefault="00D372BD" w:rsidP="001A4624">
            <w:pPr>
              <w:rPr>
                <w:rFonts w:cstheme="minorHAnsi"/>
                <w:sz w:val="20"/>
                <w:szCs w:val="20"/>
              </w:rPr>
            </w:pPr>
          </w:p>
          <w:p w:rsidR="00D372BD" w:rsidRDefault="00D372BD" w:rsidP="001A46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Improvement Leaders – What do you need to know?</w:t>
            </w:r>
          </w:p>
          <w:p w:rsidR="004E5F51" w:rsidRDefault="004E5F51" w:rsidP="001A4624">
            <w:pPr>
              <w:rPr>
                <w:rFonts w:cstheme="minorHAnsi"/>
                <w:sz w:val="20"/>
                <w:szCs w:val="20"/>
              </w:rPr>
            </w:pPr>
          </w:p>
          <w:p w:rsidR="004E5F51" w:rsidRDefault="004E5F51" w:rsidP="001A46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 improvements which cannot be achieved by hard work alone.</w:t>
            </w:r>
          </w:p>
          <w:p w:rsidR="004E5F51" w:rsidRDefault="004E5F51" w:rsidP="001A46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 what you are trying to accomplish and how you will do it.</w:t>
            </w:r>
          </w:p>
          <w:p w:rsidR="004D2304" w:rsidRDefault="004E5F51" w:rsidP="004E5F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Project Charter and link to LOIP. </w:t>
            </w:r>
          </w:p>
          <w:p w:rsidR="004D2304" w:rsidRDefault="004D2304" w:rsidP="004E5F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Aim Statement:</w:t>
            </w:r>
          </w:p>
          <w:p w:rsidR="004E5F51" w:rsidRDefault="004E5F51" w:rsidP="004E5F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What? By How much? By when? Target group?</w:t>
            </w:r>
          </w:p>
          <w:p w:rsidR="004D2304" w:rsidRDefault="004D2304" w:rsidP="004E5F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Measures.</w:t>
            </w:r>
          </w:p>
          <w:p w:rsidR="004D2304" w:rsidRDefault="004D2304" w:rsidP="004E5F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Driver diagrams. Generate change ideas.</w:t>
            </w:r>
            <w:r w:rsidR="00044096">
              <w:rPr>
                <w:rFonts w:cstheme="minorHAnsi"/>
                <w:sz w:val="20"/>
                <w:szCs w:val="20"/>
              </w:rPr>
              <w:t xml:space="preserve"> Data analysis. Run charts, values over time.</w:t>
            </w:r>
          </w:p>
          <w:p w:rsidR="00044096" w:rsidRDefault="00044096" w:rsidP="004E5F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Know where you are going next. Time defined projects, should come to an end. </w:t>
            </w:r>
          </w:p>
          <w:p w:rsidR="004D2304" w:rsidRPr="005A589D" w:rsidRDefault="00F57456" w:rsidP="004E5F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Leadership behaviours and creating the conditions. Acknowledging and celebrating successes.</w:t>
            </w:r>
            <w:r w:rsidR="00C302D5">
              <w:rPr>
                <w:rFonts w:cstheme="minorHAnsi"/>
                <w:sz w:val="20"/>
                <w:szCs w:val="20"/>
              </w:rPr>
              <w:t xml:space="preserve"> MC to share powerpoint slides.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5" w:rsidRPr="005A589D" w:rsidRDefault="00910325">
            <w:pPr>
              <w:rPr>
                <w:rFonts w:cstheme="minorHAnsi"/>
                <w:sz w:val="20"/>
                <w:szCs w:val="20"/>
              </w:rPr>
            </w:pPr>
          </w:p>
          <w:p w:rsidR="00910325" w:rsidRPr="005A589D" w:rsidRDefault="00910325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566F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MC</w:t>
            </w: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910325" w:rsidRPr="005A589D" w:rsidRDefault="00910325">
            <w:pPr>
              <w:rPr>
                <w:rFonts w:cstheme="minorHAnsi"/>
                <w:sz w:val="20"/>
                <w:szCs w:val="20"/>
              </w:rPr>
            </w:pPr>
          </w:p>
          <w:p w:rsidR="00910325" w:rsidRPr="005A589D" w:rsidRDefault="00910325">
            <w:pPr>
              <w:rPr>
                <w:rFonts w:cstheme="minorHAnsi"/>
                <w:sz w:val="20"/>
                <w:szCs w:val="20"/>
              </w:rPr>
            </w:pPr>
          </w:p>
          <w:p w:rsidR="00565112" w:rsidRDefault="00565112" w:rsidP="0040777C">
            <w:pPr>
              <w:rPr>
                <w:rFonts w:cstheme="minorHAnsi"/>
                <w:sz w:val="20"/>
                <w:szCs w:val="20"/>
              </w:rPr>
            </w:pPr>
          </w:p>
          <w:p w:rsidR="00565112" w:rsidRDefault="00565112" w:rsidP="0040777C">
            <w:pPr>
              <w:rPr>
                <w:rFonts w:cstheme="minorHAnsi"/>
                <w:sz w:val="20"/>
                <w:szCs w:val="20"/>
              </w:rPr>
            </w:pPr>
          </w:p>
          <w:p w:rsidR="00363B7F" w:rsidRDefault="00363B7F" w:rsidP="0040777C">
            <w:pPr>
              <w:rPr>
                <w:rFonts w:cstheme="minorHAnsi"/>
                <w:sz w:val="20"/>
                <w:szCs w:val="20"/>
              </w:rPr>
            </w:pPr>
          </w:p>
          <w:p w:rsidR="00057FE2" w:rsidRPr="005A589D" w:rsidRDefault="00057FE2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057FE2" w:rsidRPr="005A589D" w:rsidRDefault="00057FE2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Del="007F43C7" w:rsidRDefault="003B473A">
            <w:pPr>
              <w:rPr>
                <w:del w:id="3" w:author="Sinclair Laing" w:date="2018-02-08T16:22:00Z"/>
                <w:rFonts w:cstheme="minorHAnsi"/>
                <w:sz w:val="20"/>
                <w:szCs w:val="20"/>
              </w:rPr>
            </w:pPr>
          </w:p>
          <w:p w:rsidR="003B473A" w:rsidRPr="005A589D" w:rsidDel="007F43C7" w:rsidRDefault="003B473A">
            <w:pPr>
              <w:rPr>
                <w:del w:id="4" w:author="Sinclair Laing" w:date="2018-02-08T16:22:00Z"/>
                <w:rFonts w:cstheme="minorHAnsi"/>
                <w:sz w:val="20"/>
                <w:szCs w:val="20"/>
              </w:rPr>
            </w:pPr>
          </w:p>
          <w:p w:rsidR="003B473A" w:rsidRPr="005A589D" w:rsidDel="007F43C7" w:rsidRDefault="003B473A">
            <w:pPr>
              <w:rPr>
                <w:del w:id="5" w:author="Sinclair Laing" w:date="2018-02-08T16:22:00Z"/>
                <w:rFonts w:cstheme="minorHAnsi"/>
                <w:sz w:val="20"/>
                <w:szCs w:val="20"/>
              </w:rPr>
            </w:pPr>
          </w:p>
          <w:p w:rsidR="003B473A" w:rsidRPr="005A589D" w:rsidDel="007F43C7" w:rsidRDefault="003B473A">
            <w:pPr>
              <w:rPr>
                <w:del w:id="6" w:author="Sinclair Laing" w:date="2018-02-08T16:22:00Z"/>
                <w:rFonts w:cstheme="minorHAnsi"/>
                <w:sz w:val="20"/>
                <w:szCs w:val="20"/>
              </w:rPr>
            </w:pPr>
          </w:p>
          <w:p w:rsidR="00057FE2" w:rsidRPr="005A589D" w:rsidDel="007F43C7" w:rsidRDefault="00057FE2">
            <w:pPr>
              <w:rPr>
                <w:del w:id="7" w:author="Sinclair Laing" w:date="2018-02-08T16:22:00Z"/>
                <w:rFonts w:cstheme="minorHAnsi"/>
                <w:sz w:val="20"/>
                <w:szCs w:val="20"/>
              </w:rPr>
            </w:pPr>
          </w:p>
          <w:p w:rsidR="003B473A" w:rsidRPr="005A589D" w:rsidDel="007F43C7" w:rsidRDefault="003B473A">
            <w:pPr>
              <w:rPr>
                <w:del w:id="8" w:author="Sinclair Laing" w:date="2018-02-08T16:22:00Z"/>
                <w:rFonts w:cstheme="minorHAnsi"/>
                <w:sz w:val="20"/>
                <w:szCs w:val="20"/>
              </w:rPr>
            </w:pPr>
          </w:p>
          <w:p w:rsidR="003B473A" w:rsidDel="007F43C7" w:rsidRDefault="003B473A">
            <w:pPr>
              <w:rPr>
                <w:del w:id="9" w:author="Sinclair Laing" w:date="2018-02-08T16:22:00Z"/>
                <w:rFonts w:cstheme="minorHAnsi"/>
                <w:sz w:val="20"/>
                <w:szCs w:val="20"/>
              </w:rPr>
            </w:pPr>
          </w:p>
          <w:p w:rsidR="00AF54AF" w:rsidDel="007F43C7" w:rsidRDefault="00AF54AF">
            <w:pPr>
              <w:rPr>
                <w:del w:id="10" w:author="Sinclair Laing" w:date="2018-02-08T16:22:00Z"/>
                <w:rFonts w:cstheme="minorHAnsi"/>
                <w:sz w:val="20"/>
                <w:szCs w:val="20"/>
              </w:rPr>
            </w:pPr>
          </w:p>
          <w:p w:rsidR="003B473A" w:rsidRPr="005A589D" w:rsidDel="007F43C7" w:rsidRDefault="003B473A">
            <w:pPr>
              <w:rPr>
                <w:del w:id="11" w:author="Sinclair Laing" w:date="2018-02-08T16:22:00Z"/>
                <w:rFonts w:cstheme="minorHAnsi"/>
                <w:sz w:val="20"/>
                <w:szCs w:val="20"/>
              </w:rPr>
            </w:pPr>
          </w:p>
          <w:p w:rsidR="003B473A" w:rsidRPr="005A589D" w:rsidDel="007F43C7" w:rsidRDefault="003B473A">
            <w:pPr>
              <w:rPr>
                <w:del w:id="12" w:author="Sinclair Laing" w:date="2018-02-08T16:22:00Z"/>
                <w:rFonts w:cstheme="minorHAnsi"/>
                <w:sz w:val="20"/>
                <w:szCs w:val="20"/>
              </w:rPr>
            </w:pPr>
          </w:p>
          <w:p w:rsidR="00057FE2" w:rsidRPr="005A589D" w:rsidDel="007F43C7" w:rsidRDefault="00057FE2">
            <w:pPr>
              <w:rPr>
                <w:del w:id="13" w:author="Sinclair Laing" w:date="2018-02-08T16:22:00Z"/>
                <w:rFonts w:cstheme="minorHAnsi"/>
                <w:sz w:val="20"/>
                <w:szCs w:val="20"/>
              </w:rPr>
            </w:pPr>
          </w:p>
          <w:p w:rsidR="00057FE2" w:rsidRPr="005A589D" w:rsidDel="007F43C7" w:rsidRDefault="00057FE2">
            <w:pPr>
              <w:rPr>
                <w:del w:id="14" w:author="Sinclair Laing" w:date="2018-02-08T16:22:00Z"/>
                <w:rFonts w:cstheme="minorHAnsi"/>
                <w:sz w:val="20"/>
                <w:szCs w:val="20"/>
              </w:rPr>
            </w:pPr>
          </w:p>
          <w:p w:rsidR="00057FE2" w:rsidRPr="005A589D" w:rsidDel="007F43C7" w:rsidRDefault="00057FE2">
            <w:pPr>
              <w:rPr>
                <w:del w:id="15" w:author="Sinclair Laing" w:date="2018-02-08T16:22:00Z"/>
                <w:rFonts w:cstheme="minorHAnsi"/>
                <w:sz w:val="20"/>
                <w:szCs w:val="20"/>
              </w:rPr>
            </w:pPr>
          </w:p>
          <w:p w:rsidR="00057FE2" w:rsidRPr="005A589D" w:rsidDel="007F43C7" w:rsidRDefault="00057FE2">
            <w:pPr>
              <w:rPr>
                <w:del w:id="16" w:author="Sinclair Laing" w:date="2018-02-08T16:22:00Z"/>
                <w:rFonts w:cstheme="minorHAnsi"/>
                <w:sz w:val="20"/>
                <w:szCs w:val="20"/>
              </w:rPr>
            </w:pPr>
          </w:p>
          <w:p w:rsidR="00057FE2" w:rsidRPr="005A589D" w:rsidDel="007F43C7" w:rsidRDefault="00057FE2">
            <w:pPr>
              <w:rPr>
                <w:del w:id="17" w:author="Sinclair Laing" w:date="2018-02-08T16:22:00Z"/>
                <w:rFonts w:cstheme="minorHAnsi"/>
                <w:sz w:val="20"/>
                <w:szCs w:val="20"/>
              </w:rPr>
            </w:pPr>
          </w:p>
          <w:p w:rsidR="00057FE2" w:rsidRPr="005A589D" w:rsidDel="007F43C7" w:rsidRDefault="00057FE2">
            <w:pPr>
              <w:rPr>
                <w:del w:id="18" w:author="Sinclair Laing" w:date="2018-02-08T16:22:00Z"/>
                <w:rFonts w:cstheme="minorHAnsi"/>
                <w:sz w:val="20"/>
                <w:szCs w:val="20"/>
              </w:rPr>
            </w:pPr>
          </w:p>
          <w:p w:rsidR="00057FE2" w:rsidRPr="005A589D" w:rsidDel="007F43C7" w:rsidRDefault="00057FE2">
            <w:pPr>
              <w:rPr>
                <w:del w:id="19" w:author="Sinclair Laing" w:date="2018-02-08T16:22:00Z"/>
                <w:rFonts w:cstheme="minorHAnsi"/>
                <w:sz w:val="20"/>
                <w:szCs w:val="20"/>
              </w:rPr>
            </w:pPr>
          </w:p>
          <w:p w:rsidR="001938D1" w:rsidRPr="005A589D" w:rsidDel="007F43C7" w:rsidRDefault="001938D1">
            <w:pPr>
              <w:rPr>
                <w:del w:id="20" w:author="Sinclair Laing" w:date="2018-02-08T16:22:00Z"/>
                <w:rFonts w:cstheme="minorHAnsi"/>
                <w:sz w:val="20"/>
                <w:szCs w:val="20"/>
              </w:rPr>
            </w:pPr>
          </w:p>
          <w:p w:rsidR="001938D1" w:rsidRPr="005A589D" w:rsidDel="007F43C7" w:rsidRDefault="001938D1">
            <w:pPr>
              <w:rPr>
                <w:del w:id="21" w:author="Sinclair Laing" w:date="2018-02-08T16:22:00Z"/>
                <w:rFonts w:cstheme="minorHAnsi"/>
                <w:sz w:val="20"/>
                <w:szCs w:val="20"/>
              </w:rPr>
            </w:pPr>
          </w:p>
          <w:p w:rsidR="00057FE2" w:rsidRPr="005A589D" w:rsidDel="007F43C7" w:rsidRDefault="00057FE2">
            <w:pPr>
              <w:rPr>
                <w:del w:id="22" w:author="Sinclair Laing" w:date="2018-02-08T16:22:00Z"/>
                <w:rFonts w:cstheme="minorHAnsi"/>
                <w:sz w:val="20"/>
                <w:szCs w:val="20"/>
              </w:rPr>
            </w:pPr>
          </w:p>
          <w:p w:rsidR="00CB2F42" w:rsidRPr="005A589D" w:rsidDel="007F43C7" w:rsidRDefault="00CB2F42">
            <w:pPr>
              <w:rPr>
                <w:del w:id="23" w:author="Sinclair Laing" w:date="2018-02-08T16:22:00Z"/>
                <w:rFonts w:cstheme="minorHAnsi"/>
                <w:sz w:val="20"/>
                <w:szCs w:val="20"/>
              </w:rPr>
            </w:pPr>
          </w:p>
          <w:p w:rsidR="00CB2F42" w:rsidRPr="005A589D" w:rsidRDefault="00CB2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589D" w:rsidRPr="005A589D" w:rsidTr="00910325">
        <w:trPr>
          <w:gridAfter w:val="1"/>
          <w:wAfter w:w="32" w:type="dxa"/>
          <w:trHeight w:val="1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97" w:rsidRPr="005A589D" w:rsidRDefault="00566F76" w:rsidP="009305DE">
            <w:pPr>
              <w:pStyle w:val="ListParagraph"/>
              <w:numPr>
                <w:ilvl w:val="0"/>
                <w:numId w:val="1"/>
              </w:numPr>
              <w:tabs>
                <w:tab w:val="center" w:pos="1642"/>
                <w:tab w:val="right" w:pos="328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Review of priorities identified for improvement activity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85" w:rsidRDefault="007E3885" w:rsidP="007E3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7F43C7" w:rsidRDefault="00566F76" w:rsidP="00566F76">
            <w:pPr>
              <w:pStyle w:val="ListParagraph"/>
              <w:numPr>
                <w:ilvl w:val="0"/>
                <w:numId w:val="7"/>
              </w:numPr>
              <w:rPr>
                <w:ins w:id="24" w:author="Sinclair Laing" w:date="2018-02-08T16:20:00Z"/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Garden Project</w:t>
            </w:r>
            <w:r w:rsidR="00C302D5">
              <w:rPr>
                <w:sz w:val="20"/>
                <w:szCs w:val="20"/>
              </w:rPr>
              <w:t xml:space="preserve"> – Sl gave an update, work has been done to improve project charter/aim statement, project now starting. Went through project charter as a group.</w:t>
            </w:r>
            <w:r w:rsidR="008424CE">
              <w:rPr>
                <w:sz w:val="20"/>
                <w:szCs w:val="20"/>
              </w:rPr>
              <w:t xml:space="preserve"> – SL to find out how data is gathered and how often.</w:t>
            </w:r>
            <w:r w:rsidR="00D20C4A">
              <w:rPr>
                <w:sz w:val="20"/>
                <w:szCs w:val="20"/>
              </w:rPr>
              <w:t xml:space="preserve"> </w:t>
            </w:r>
            <w:ins w:id="25" w:author="Sinclair Laing" w:date="2018-02-08T16:20:00Z">
              <w:r w:rsidR="007F43C7">
                <w:rPr>
                  <w:sz w:val="20"/>
                  <w:szCs w:val="20"/>
                </w:rPr>
                <w:t xml:space="preserve">SL to resubmit revised charter to KW for Group agreement by email before next meeting. </w:t>
              </w:r>
              <w:bookmarkStart w:id="26" w:name="_GoBack"/>
              <w:bookmarkEnd w:id="26"/>
            </w:ins>
          </w:p>
          <w:p w:rsidR="007E3885" w:rsidRDefault="00D20C4A" w:rsidP="00566F7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 Schools, could be an improvement project in the future. Link to child friendly city. Short term sub group </w:t>
            </w:r>
            <w:r w:rsidR="00B8332E">
              <w:rPr>
                <w:sz w:val="20"/>
                <w:szCs w:val="20"/>
              </w:rPr>
              <w:t>set up to discuss and plan this, SS, SL, KW and DM, Keep Scotland Beautiful</w:t>
            </w:r>
            <w:ins w:id="27" w:author="Sinclair Laing" w:date="2018-02-08T16:21:00Z">
              <w:r w:rsidR="007F43C7">
                <w:rPr>
                  <w:sz w:val="20"/>
                  <w:szCs w:val="20"/>
                </w:rPr>
                <w:t xml:space="preserve"> (SS to identify contact)</w:t>
              </w:r>
            </w:ins>
            <w:r w:rsidR="00B8332E">
              <w:rPr>
                <w:sz w:val="20"/>
                <w:szCs w:val="20"/>
              </w:rPr>
              <w:t>. Someone from education</w:t>
            </w:r>
            <w:ins w:id="28" w:author="Sinclair Laing" w:date="2018-02-08T16:21:00Z">
              <w:r w:rsidR="007F43C7">
                <w:rPr>
                  <w:sz w:val="20"/>
                  <w:szCs w:val="20"/>
                </w:rPr>
                <w:t xml:space="preserve"> (SL to identify contact)</w:t>
              </w:r>
            </w:ins>
            <w:r w:rsidR="00B8332E">
              <w:rPr>
                <w:sz w:val="20"/>
                <w:szCs w:val="20"/>
              </w:rPr>
              <w:t>? Early Years. KW to arrange date and room etc.</w:t>
            </w:r>
          </w:p>
          <w:p w:rsidR="001574D5" w:rsidRDefault="00566F76" w:rsidP="00566F7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Activity</w:t>
            </w:r>
            <w:r w:rsidR="00B74F87">
              <w:rPr>
                <w:sz w:val="20"/>
                <w:szCs w:val="20"/>
              </w:rPr>
              <w:t xml:space="preserve"> – Boogie at the Bar (dementia friendly disco) was a case study in Annual Report and now taken off our list of projects as complete; No current improvement projects. Still linking into SPATIG. KPI’s and Annual Report data sue for Active Aberdeen by 23 April. Grants for up to £5k available through PathsforAll for walking for health and community walk projects if anyone is interested.</w:t>
            </w:r>
            <w:r w:rsidR="00896C37">
              <w:rPr>
                <w:sz w:val="20"/>
                <w:szCs w:val="20"/>
              </w:rPr>
              <w:t xml:space="preserve"> City Voice, household survey, cycle counters. Hands up travel data, mile a day in schools. SMART targets. </w:t>
            </w:r>
          </w:p>
          <w:p w:rsidR="00566F76" w:rsidRDefault="001574D5" w:rsidP="001574D5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to d</w:t>
            </w:r>
            <w:r w:rsidR="00896C37">
              <w:rPr>
                <w:sz w:val="20"/>
                <w:szCs w:val="20"/>
              </w:rPr>
              <w:t>o an exercise in bringing the data and targets to bring clarity.</w:t>
            </w:r>
            <w:r w:rsidR="00BF25CF">
              <w:rPr>
                <w:sz w:val="20"/>
                <w:szCs w:val="20"/>
              </w:rPr>
              <w:t xml:space="preserve"> GP prescribing. What data is available?</w:t>
            </w:r>
          </w:p>
          <w:p w:rsidR="00566F76" w:rsidRDefault="00566F76" w:rsidP="00566F7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Resilience</w:t>
            </w:r>
            <w:r w:rsidR="00BF25CF">
              <w:rPr>
                <w:sz w:val="20"/>
                <w:szCs w:val="20"/>
              </w:rPr>
              <w:t xml:space="preserve"> – DM2 went through Project charter. Three housing communities to develop their own community resilience plan.</w:t>
            </w:r>
            <w:r w:rsidR="00D5266C">
              <w:rPr>
                <w:sz w:val="20"/>
                <w:szCs w:val="20"/>
              </w:rPr>
              <w:t xml:space="preserve"> </w:t>
            </w:r>
            <w:r w:rsidR="00636DDC">
              <w:rPr>
                <w:sz w:val="20"/>
                <w:szCs w:val="20"/>
              </w:rPr>
              <w:t xml:space="preserve">Change ideas, </w:t>
            </w:r>
            <w:r w:rsidR="00636DDC">
              <w:rPr>
                <w:sz w:val="20"/>
                <w:szCs w:val="20"/>
              </w:rPr>
              <w:lastRenderedPageBreak/>
              <w:t>potential barriers. Project team to potentially include wider business.</w:t>
            </w:r>
          </w:p>
          <w:p w:rsidR="00566F76" w:rsidRPr="00566F76" w:rsidRDefault="00566F76" w:rsidP="00566F7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Flag parks</w:t>
            </w:r>
            <w:r w:rsidR="00636DDC">
              <w:rPr>
                <w:sz w:val="20"/>
                <w:szCs w:val="20"/>
              </w:rPr>
              <w:t xml:space="preserve"> – Business as usual could be changed to Eco Schools as an improvement project.</w:t>
            </w:r>
          </w:p>
          <w:p w:rsidR="005502BD" w:rsidRPr="005A589D" w:rsidRDefault="005502BD" w:rsidP="001A4B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97" w:rsidRPr="005A589D" w:rsidRDefault="00E26897">
            <w:pPr>
              <w:rPr>
                <w:rFonts w:cstheme="minorHAnsi"/>
                <w:sz w:val="20"/>
                <w:szCs w:val="20"/>
              </w:rPr>
            </w:pPr>
          </w:p>
          <w:p w:rsidR="005318AB" w:rsidRPr="005A589D" w:rsidRDefault="008424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</w:t>
            </w:r>
          </w:p>
          <w:p w:rsidR="005318AB" w:rsidRPr="005A589D" w:rsidRDefault="005318AB">
            <w:pPr>
              <w:rPr>
                <w:rFonts w:cstheme="minorHAnsi"/>
                <w:sz w:val="20"/>
                <w:szCs w:val="20"/>
              </w:rPr>
            </w:pPr>
          </w:p>
          <w:p w:rsidR="005318AB" w:rsidRPr="005A589D" w:rsidRDefault="005318AB">
            <w:pPr>
              <w:rPr>
                <w:rFonts w:cstheme="minorHAnsi"/>
                <w:sz w:val="20"/>
                <w:szCs w:val="20"/>
              </w:rPr>
            </w:pPr>
          </w:p>
          <w:p w:rsidR="005318AB" w:rsidRPr="005A589D" w:rsidRDefault="005318AB">
            <w:pPr>
              <w:rPr>
                <w:rFonts w:cstheme="minorHAnsi"/>
                <w:sz w:val="20"/>
                <w:szCs w:val="20"/>
              </w:rPr>
            </w:pPr>
          </w:p>
          <w:p w:rsidR="000B55AF" w:rsidRDefault="001574D5" w:rsidP="001A4B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</w:t>
            </w:r>
          </w:p>
          <w:p w:rsidR="000B55AF" w:rsidRDefault="000B55AF">
            <w:pPr>
              <w:rPr>
                <w:rFonts w:cstheme="minorHAnsi"/>
                <w:sz w:val="20"/>
                <w:szCs w:val="20"/>
              </w:rPr>
            </w:pPr>
          </w:p>
          <w:p w:rsidR="000B55AF" w:rsidRDefault="000B55AF">
            <w:pPr>
              <w:rPr>
                <w:rFonts w:cstheme="minorHAnsi"/>
                <w:sz w:val="20"/>
                <w:szCs w:val="20"/>
              </w:rPr>
            </w:pPr>
          </w:p>
          <w:p w:rsidR="000B55AF" w:rsidRDefault="000B55AF">
            <w:pPr>
              <w:rPr>
                <w:rFonts w:cstheme="minorHAnsi"/>
                <w:sz w:val="20"/>
                <w:szCs w:val="20"/>
              </w:rPr>
            </w:pPr>
          </w:p>
          <w:p w:rsidR="000B55AF" w:rsidRDefault="000B55AF">
            <w:pPr>
              <w:rPr>
                <w:rFonts w:cstheme="minorHAnsi"/>
                <w:sz w:val="20"/>
                <w:szCs w:val="20"/>
              </w:rPr>
            </w:pPr>
          </w:p>
          <w:p w:rsidR="000B55AF" w:rsidRDefault="000B55AF">
            <w:pPr>
              <w:rPr>
                <w:rFonts w:cstheme="minorHAnsi"/>
                <w:sz w:val="20"/>
                <w:szCs w:val="20"/>
              </w:rPr>
            </w:pPr>
          </w:p>
          <w:p w:rsidR="000B55AF" w:rsidRDefault="000B55AF">
            <w:pPr>
              <w:rPr>
                <w:rFonts w:cstheme="minorHAnsi"/>
                <w:sz w:val="20"/>
                <w:szCs w:val="20"/>
              </w:rPr>
            </w:pPr>
          </w:p>
          <w:p w:rsidR="000B55AF" w:rsidRDefault="00BF25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</w:t>
            </w:r>
          </w:p>
          <w:p w:rsidR="000B55AF" w:rsidRDefault="000B55AF">
            <w:pPr>
              <w:rPr>
                <w:rFonts w:cstheme="minorHAnsi"/>
                <w:sz w:val="20"/>
                <w:szCs w:val="20"/>
              </w:rPr>
            </w:pPr>
          </w:p>
          <w:p w:rsidR="000B55AF" w:rsidRDefault="000B55AF">
            <w:pPr>
              <w:rPr>
                <w:rFonts w:cstheme="minorHAnsi"/>
                <w:sz w:val="20"/>
                <w:szCs w:val="20"/>
              </w:rPr>
            </w:pPr>
          </w:p>
          <w:p w:rsidR="001574D5" w:rsidRDefault="001574D5">
            <w:pPr>
              <w:rPr>
                <w:rFonts w:cstheme="minorHAnsi"/>
                <w:sz w:val="20"/>
                <w:szCs w:val="20"/>
              </w:rPr>
            </w:pPr>
          </w:p>
          <w:p w:rsidR="001574D5" w:rsidRDefault="001574D5">
            <w:pPr>
              <w:rPr>
                <w:rFonts w:cstheme="minorHAnsi"/>
                <w:sz w:val="20"/>
                <w:szCs w:val="20"/>
              </w:rPr>
            </w:pPr>
          </w:p>
          <w:p w:rsidR="001574D5" w:rsidRDefault="001574D5">
            <w:pPr>
              <w:rPr>
                <w:rFonts w:cstheme="minorHAnsi"/>
                <w:sz w:val="20"/>
                <w:szCs w:val="20"/>
              </w:rPr>
            </w:pPr>
          </w:p>
          <w:p w:rsidR="001574D5" w:rsidRPr="005A589D" w:rsidRDefault="001574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DM2</w:t>
            </w:r>
          </w:p>
        </w:tc>
      </w:tr>
      <w:tr w:rsidR="005A589D" w:rsidRPr="005A589D" w:rsidTr="00910325">
        <w:trPr>
          <w:gridAfter w:val="1"/>
          <w:wAfter w:w="32" w:type="dxa"/>
          <w:trHeight w:val="1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25" w:rsidRPr="005A589D" w:rsidRDefault="007E3885" w:rsidP="0080777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Progress on Annual Report</w:t>
            </w:r>
            <w:r w:rsidR="00566F76">
              <w:rPr>
                <w:rFonts w:cs="Arial"/>
                <w:sz w:val="20"/>
                <w:szCs w:val="20"/>
              </w:rPr>
              <w:t xml:space="preserve"> 2018/10 – (2017/18 data)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5" w:rsidRPr="005A589D" w:rsidRDefault="0054194F" w:rsidP="00566F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Reminder to start pulling together available data for this year 2017/18 as deadline for annual report will be earlier this year.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5" w:rsidRPr="005A589D" w:rsidRDefault="0091032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10325" w:rsidRPr="005A589D" w:rsidRDefault="0091032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10325" w:rsidRPr="005A589D" w:rsidRDefault="009103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589D" w:rsidRPr="005A589D" w:rsidTr="00910325">
        <w:trPr>
          <w:gridAfter w:val="1"/>
          <w:wAfter w:w="32" w:type="dxa"/>
          <w:trHeight w:val="1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25" w:rsidRPr="005A589D" w:rsidRDefault="00D26CFB" w:rsidP="0080777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Next Steps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5" w:rsidRDefault="00BF7C68" w:rsidP="000B55AF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 xml:space="preserve"> </w:t>
            </w:r>
            <w:r w:rsidR="00432F2A">
              <w:rPr>
                <w:rFonts w:cstheme="minorHAnsi"/>
                <w:sz w:val="20"/>
                <w:szCs w:val="20"/>
              </w:rPr>
              <w:t>Actions:</w:t>
            </w:r>
          </w:p>
          <w:p w:rsidR="001574D5" w:rsidDel="007F43C7" w:rsidRDefault="001574D5" w:rsidP="007F43C7">
            <w:pPr>
              <w:rPr>
                <w:del w:id="29" w:author="Sinclair Laing" w:date="2018-02-08T16:22:00Z"/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Derek to speak to Richard in regard to Aberdeen Prospers, in regard to changing remit for some items.</w:t>
            </w:r>
          </w:p>
          <w:p w:rsidR="001574D5" w:rsidRPr="005A589D" w:rsidRDefault="001574D5" w:rsidP="000B55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5" w:rsidRPr="005A589D" w:rsidRDefault="00910325">
            <w:pPr>
              <w:rPr>
                <w:rFonts w:cstheme="minorHAnsi"/>
                <w:sz w:val="20"/>
                <w:szCs w:val="20"/>
              </w:rPr>
            </w:pPr>
          </w:p>
          <w:p w:rsidR="00BF7C68" w:rsidRPr="005A589D" w:rsidDel="007F43C7" w:rsidRDefault="00BF7C68">
            <w:pPr>
              <w:rPr>
                <w:del w:id="30" w:author="Sinclair Laing" w:date="2018-02-08T16:22:00Z"/>
                <w:rFonts w:cstheme="minorHAnsi"/>
                <w:sz w:val="20"/>
                <w:szCs w:val="20"/>
              </w:rPr>
            </w:pPr>
          </w:p>
          <w:p w:rsidR="00BF7C68" w:rsidRPr="005A589D" w:rsidDel="007F43C7" w:rsidRDefault="00BF7C68">
            <w:pPr>
              <w:rPr>
                <w:del w:id="31" w:author="Sinclair Laing" w:date="2018-02-08T16:22:00Z"/>
                <w:rFonts w:cstheme="minorHAnsi"/>
                <w:sz w:val="20"/>
                <w:szCs w:val="20"/>
              </w:rPr>
            </w:pPr>
          </w:p>
          <w:p w:rsidR="00BF7C68" w:rsidRPr="005A589D" w:rsidDel="007F43C7" w:rsidRDefault="00BF7C68">
            <w:pPr>
              <w:rPr>
                <w:del w:id="32" w:author="Sinclair Laing" w:date="2018-02-08T16:22:00Z"/>
                <w:rFonts w:cstheme="minorHAnsi"/>
                <w:sz w:val="20"/>
                <w:szCs w:val="20"/>
              </w:rPr>
            </w:pPr>
          </w:p>
          <w:p w:rsidR="00BF7C68" w:rsidRPr="005A589D" w:rsidDel="007F43C7" w:rsidRDefault="00BF7C68">
            <w:pPr>
              <w:rPr>
                <w:del w:id="33" w:author="Sinclair Laing" w:date="2018-02-08T16:22:00Z"/>
                <w:rFonts w:cstheme="minorHAnsi"/>
                <w:sz w:val="20"/>
                <w:szCs w:val="20"/>
              </w:rPr>
            </w:pPr>
          </w:p>
          <w:p w:rsidR="00BF7C68" w:rsidRPr="005A589D" w:rsidDel="007F43C7" w:rsidRDefault="00BF7C68">
            <w:pPr>
              <w:rPr>
                <w:del w:id="34" w:author="Sinclair Laing" w:date="2018-02-08T16:22:00Z"/>
                <w:rFonts w:cstheme="minorHAnsi"/>
                <w:sz w:val="20"/>
                <w:szCs w:val="20"/>
              </w:rPr>
            </w:pPr>
          </w:p>
          <w:p w:rsidR="00BF7C68" w:rsidRPr="005A589D" w:rsidDel="007F43C7" w:rsidRDefault="00BF7C68">
            <w:pPr>
              <w:rPr>
                <w:del w:id="35" w:author="Sinclair Laing" w:date="2018-02-08T16:22:00Z"/>
                <w:rFonts w:cstheme="minorHAnsi"/>
                <w:sz w:val="20"/>
                <w:szCs w:val="20"/>
              </w:rPr>
            </w:pPr>
          </w:p>
          <w:p w:rsidR="00BF7C68" w:rsidRPr="005A589D" w:rsidDel="007F43C7" w:rsidRDefault="00BF7C68">
            <w:pPr>
              <w:rPr>
                <w:del w:id="36" w:author="Sinclair Laing" w:date="2018-02-08T16:22:00Z"/>
                <w:rFonts w:cstheme="minorHAnsi"/>
                <w:sz w:val="20"/>
                <w:szCs w:val="20"/>
              </w:rPr>
            </w:pPr>
          </w:p>
          <w:p w:rsidR="00BF7C68" w:rsidRPr="005A589D" w:rsidDel="007F43C7" w:rsidRDefault="00BF7C68">
            <w:pPr>
              <w:rPr>
                <w:del w:id="37" w:author="Sinclair Laing" w:date="2018-02-08T16:22:00Z"/>
                <w:rFonts w:cstheme="minorHAnsi"/>
                <w:sz w:val="20"/>
                <w:szCs w:val="20"/>
              </w:rPr>
            </w:pPr>
          </w:p>
          <w:p w:rsidR="00BF7C68" w:rsidRPr="005A589D" w:rsidDel="007F43C7" w:rsidRDefault="00BF7C68">
            <w:pPr>
              <w:rPr>
                <w:del w:id="38" w:author="Sinclair Laing" w:date="2018-02-08T16:22:00Z"/>
                <w:rFonts w:cstheme="minorHAnsi"/>
                <w:sz w:val="20"/>
                <w:szCs w:val="20"/>
              </w:rPr>
            </w:pPr>
          </w:p>
          <w:p w:rsidR="00BF7C68" w:rsidRPr="005A589D" w:rsidDel="007F43C7" w:rsidRDefault="00BF7C68">
            <w:pPr>
              <w:rPr>
                <w:del w:id="39" w:author="Sinclair Laing" w:date="2018-02-08T16:22:00Z"/>
                <w:rFonts w:cstheme="minorHAnsi"/>
                <w:sz w:val="20"/>
                <w:szCs w:val="20"/>
              </w:rPr>
            </w:pPr>
          </w:p>
          <w:p w:rsidR="00BF7C68" w:rsidRPr="005A589D" w:rsidRDefault="00BF7C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589D" w:rsidRPr="005A589D" w:rsidTr="00910325">
        <w:trPr>
          <w:gridAfter w:val="1"/>
          <w:wAfter w:w="32" w:type="dxa"/>
          <w:trHeight w:val="1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25" w:rsidRPr="005A589D" w:rsidRDefault="001D6992" w:rsidP="008077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>AO</w:t>
            </w:r>
            <w:r w:rsidR="00BF37B9" w:rsidRPr="005A589D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5" w:rsidRPr="005A589D" w:rsidRDefault="001574D5" w:rsidP="000B55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92" w:rsidRPr="005A589D" w:rsidDel="007F43C7" w:rsidRDefault="001D6992" w:rsidP="001D6992">
            <w:pPr>
              <w:rPr>
                <w:del w:id="40" w:author="Sinclair Laing" w:date="2018-02-08T16:22:00Z"/>
                <w:rFonts w:cstheme="minorHAnsi"/>
                <w:sz w:val="20"/>
                <w:szCs w:val="20"/>
              </w:rPr>
            </w:pPr>
          </w:p>
          <w:p w:rsidR="001D6992" w:rsidRPr="005A589D" w:rsidDel="007F43C7" w:rsidRDefault="001D6992">
            <w:pPr>
              <w:jc w:val="center"/>
              <w:rPr>
                <w:del w:id="41" w:author="Sinclair Laing" w:date="2018-02-08T16:22:00Z"/>
                <w:rFonts w:cstheme="minorHAnsi"/>
                <w:sz w:val="20"/>
                <w:szCs w:val="20"/>
              </w:rPr>
            </w:pPr>
          </w:p>
          <w:p w:rsidR="001D6992" w:rsidRPr="005A589D" w:rsidDel="007F43C7" w:rsidRDefault="001D6992">
            <w:pPr>
              <w:jc w:val="center"/>
              <w:rPr>
                <w:del w:id="42" w:author="Sinclair Laing" w:date="2018-02-08T16:22:00Z"/>
                <w:rFonts w:cstheme="minorHAnsi"/>
                <w:sz w:val="20"/>
                <w:szCs w:val="20"/>
              </w:rPr>
            </w:pPr>
          </w:p>
          <w:p w:rsidR="001D6992" w:rsidRPr="005A589D" w:rsidDel="007F43C7" w:rsidRDefault="001D6992">
            <w:pPr>
              <w:jc w:val="center"/>
              <w:rPr>
                <w:del w:id="43" w:author="Sinclair Laing" w:date="2018-02-08T16:22:00Z"/>
                <w:rFonts w:cstheme="minorHAnsi"/>
                <w:sz w:val="20"/>
                <w:szCs w:val="20"/>
              </w:rPr>
            </w:pPr>
          </w:p>
          <w:p w:rsidR="001D6992" w:rsidRPr="005A589D" w:rsidDel="007F43C7" w:rsidRDefault="001D6992">
            <w:pPr>
              <w:jc w:val="center"/>
              <w:rPr>
                <w:del w:id="44" w:author="Sinclair Laing" w:date="2018-02-08T16:22:00Z"/>
                <w:rFonts w:cstheme="minorHAnsi"/>
                <w:sz w:val="20"/>
                <w:szCs w:val="20"/>
              </w:rPr>
            </w:pPr>
          </w:p>
          <w:p w:rsidR="00A920AA" w:rsidRPr="005A589D" w:rsidRDefault="00A920AA" w:rsidP="001D69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589D" w:rsidRPr="005A589D" w:rsidTr="00910325">
        <w:trPr>
          <w:gridAfter w:val="1"/>
          <w:wAfter w:w="32" w:type="dxa"/>
          <w:trHeight w:val="1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5" w:rsidRPr="005A589D" w:rsidRDefault="00A920AA" w:rsidP="0080777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5A589D">
              <w:rPr>
                <w:rFonts w:cs="Arial"/>
                <w:sz w:val="20"/>
                <w:szCs w:val="20"/>
              </w:rPr>
              <w:t>Date of next meetin</w:t>
            </w:r>
            <w:r w:rsidR="006A19A0" w:rsidRPr="005A589D">
              <w:rPr>
                <w:rFonts w:cs="Arial"/>
                <w:sz w:val="20"/>
                <w:szCs w:val="20"/>
              </w:rPr>
              <w:t>g</w:t>
            </w:r>
          </w:p>
          <w:p w:rsidR="00910325" w:rsidRPr="005A589D" w:rsidRDefault="0091032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5" w:rsidRPr="005A589D" w:rsidRDefault="00432F2A" w:rsidP="001D6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to send round a doodle poll. </w:t>
            </w:r>
            <w:r w:rsidR="005A517B">
              <w:rPr>
                <w:sz w:val="20"/>
                <w:szCs w:val="20"/>
              </w:rPr>
              <w:t>6-8 weeks time.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25" w:rsidRPr="005A589D" w:rsidRDefault="00432F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</w:t>
            </w:r>
          </w:p>
        </w:tc>
      </w:tr>
    </w:tbl>
    <w:p w:rsidR="00176212" w:rsidRPr="005A589D" w:rsidRDefault="000613F0" w:rsidP="000613F0">
      <w:pPr>
        <w:rPr>
          <w:sz w:val="20"/>
          <w:szCs w:val="20"/>
        </w:rPr>
      </w:pPr>
      <w:r w:rsidRPr="005A589D">
        <w:rPr>
          <w:sz w:val="20"/>
          <w:szCs w:val="20"/>
        </w:rPr>
        <w:t xml:space="preserve"> </w:t>
      </w:r>
    </w:p>
    <w:sectPr w:rsidR="00176212" w:rsidRPr="005A589D" w:rsidSect="0091032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51" w:rsidRDefault="00491951" w:rsidP="000613F0">
      <w:pPr>
        <w:spacing w:after="0" w:line="240" w:lineRule="auto"/>
      </w:pPr>
      <w:r>
        <w:separator/>
      </w:r>
    </w:p>
  </w:endnote>
  <w:endnote w:type="continuationSeparator" w:id="0">
    <w:p w:rsidR="00491951" w:rsidRDefault="00491951" w:rsidP="0006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701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13F0" w:rsidRDefault="000613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3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13F0" w:rsidRDefault="000613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51" w:rsidRDefault="00491951" w:rsidP="000613F0">
      <w:pPr>
        <w:spacing w:after="0" w:line="240" w:lineRule="auto"/>
      </w:pPr>
      <w:r>
        <w:separator/>
      </w:r>
    </w:p>
  </w:footnote>
  <w:footnote w:type="continuationSeparator" w:id="0">
    <w:p w:rsidR="00491951" w:rsidRDefault="00491951" w:rsidP="0006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F0" w:rsidRDefault="000613F0" w:rsidP="000613F0">
    <w:pPr>
      <w:pStyle w:val="Header"/>
      <w:jc w:val="right"/>
    </w:pPr>
  </w:p>
  <w:p w:rsidR="000613F0" w:rsidRDefault="000613F0" w:rsidP="000613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028"/>
    <w:multiLevelType w:val="hybridMultilevel"/>
    <w:tmpl w:val="A678D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40DAD"/>
    <w:multiLevelType w:val="hybridMultilevel"/>
    <w:tmpl w:val="CCCC4234"/>
    <w:lvl w:ilvl="0" w:tplc="2C6458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B015D"/>
    <w:multiLevelType w:val="hybridMultilevel"/>
    <w:tmpl w:val="0B40E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D4671"/>
    <w:multiLevelType w:val="hybridMultilevel"/>
    <w:tmpl w:val="5A389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C57409"/>
    <w:multiLevelType w:val="hybridMultilevel"/>
    <w:tmpl w:val="8CCE2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25"/>
    <w:rsid w:val="000110A6"/>
    <w:rsid w:val="00044096"/>
    <w:rsid w:val="00057FE2"/>
    <w:rsid w:val="000613F0"/>
    <w:rsid w:val="000640CE"/>
    <w:rsid w:val="00097C34"/>
    <w:rsid w:val="000A1604"/>
    <w:rsid w:val="000B55AF"/>
    <w:rsid w:val="000C5781"/>
    <w:rsid w:val="000F6F8E"/>
    <w:rsid w:val="001054D7"/>
    <w:rsid w:val="00130386"/>
    <w:rsid w:val="001574D5"/>
    <w:rsid w:val="00167E96"/>
    <w:rsid w:val="00176212"/>
    <w:rsid w:val="001938D1"/>
    <w:rsid w:val="001A4624"/>
    <w:rsid w:val="001A4B91"/>
    <w:rsid w:val="001D6992"/>
    <w:rsid w:val="002312F2"/>
    <w:rsid w:val="00235A38"/>
    <w:rsid w:val="00262B35"/>
    <w:rsid w:val="002F334A"/>
    <w:rsid w:val="00363B7F"/>
    <w:rsid w:val="00376047"/>
    <w:rsid w:val="003B473A"/>
    <w:rsid w:val="003C4929"/>
    <w:rsid w:val="003E7795"/>
    <w:rsid w:val="003F2969"/>
    <w:rsid w:val="0040777C"/>
    <w:rsid w:val="00415655"/>
    <w:rsid w:val="00432F2A"/>
    <w:rsid w:val="00491951"/>
    <w:rsid w:val="004A54AF"/>
    <w:rsid w:val="004C0836"/>
    <w:rsid w:val="004D2304"/>
    <w:rsid w:val="004E5F51"/>
    <w:rsid w:val="005318AB"/>
    <w:rsid w:val="0054194F"/>
    <w:rsid w:val="005502BD"/>
    <w:rsid w:val="00565112"/>
    <w:rsid w:val="005667A0"/>
    <w:rsid w:val="00566F76"/>
    <w:rsid w:val="005A517B"/>
    <w:rsid w:val="005A589D"/>
    <w:rsid w:val="005D33FE"/>
    <w:rsid w:val="005D7607"/>
    <w:rsid w:val="005F6BF2"/>
    <w:rsid w:val="00636DDC"/>
    <w:rsid w:val="00667D62"/>
    <w:rsid w:val="00671EAE"/>
    <w:rsid w:val="00693842"/>
    <w:rsid w:val="006A02D7"/>
    <w:rsid w:val="006A19A0"/>
    <w:rsid w:val="006A1A1F"/>
    <w:rsid w:val="006D7CF7"/>
    <w:rsid w:val="006E4D5B"/>
    <w:rsid w:val="00731202"/>
    <w:rsid w:val="00742E04"/>
    <w:rsid w:val="00770D4A"/>
    <w:rsid w:val="00772BF8"/>
    <w:rsid w:val="007A1CC0"/>
    <w:rsid w:val="007E3885"/>
    <w:rsid w:val="007F43C7"/>
    <w:rsid w:val="008424CE"/>
    <w:rsid w:val="00896C37"/>
    <w:rsid w:val="008B5574"/>
    <w:rsid w:val="008E6505"/>
    <w:rsid w:val="00903D61"/>
    <w:rsid w:val="00910325"/>
    <w:rsid w:val="009305DE"/>
    <w:rsid w:val="009308F5"/>
    <w:rsid w:val="00931AED"/>
    <w:rsid w:val="00964FDD"/>
    <w:rsid w:val="00965D20"/>
    <w:rsid w:val="00A16697"/>
    <w:rsid w:val="00A20112"/>
    <w:rsid w:val="00A82511"/>
    <w:rsid w:val="00A920AA"/>
    <w:rsid w:val="00AC39AD"/>
    <w:rsid w:val="00AE20E4"/>
    <w:rsid w:val="00AF54AF"/>
    <w:rsid w:val="00B717A2"/>
    <w:rsid w:val="00B74F87"/>
    <w:rsid w:val="00B8332E"/>
    <w:rsid w:val="00BF25CF"/>
    <w:rsid w:val="00BF37B9"/>
    <w:rsid w:val="00BF7C68"/>
    <w:rsid w:val="00C302D5"/>
    <w:rsid w:val="00C922B0"/>
    <w:rsid w:val="00CB2F42"/>
    <w:rsid w:val="00D20C4A"/>
    <w:rsid w:val="00D26CFB"/>
    <w:rsid w:val="00D372BD"/>
    <w:rsid w:val="00D5266C"/>
    <w:rsid w:val="00D67A01"/>
    <w:rsid w:val="00DE11C4"/>
    <w:rsid w:val="00DF4EDA"/>
    <w:rsid w:val="00E236AA"/>
    <w:rsid w:val="00E26897"/>
    <w:rsid w:val="00E821AF"/>
    <w:rsid w:val="00EC39AB"/>
    <w:rsid w:val="00EE7C1F"/>
    <w:rsid w:val="00F305DB"/>
    <w:rsid w:val="00F57456"/>
    <w:rsid w:val="00F9017B"/>
    <w:rsid w:val="00FD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325"/>
    <w:pPr>
      <w:ind w:left="720"/>
      <w:contextualSpacing/>
    </w:pPr>
  </w:style>
  <w:style w:type="table" w:styleId="TableGrid">
    <w:name w:val="Table Grid"/>
    <w:basedOn w:val="TableNormal"/>
    <w:uiPriority w:val="59"/>
    <w:rsid w:val="009103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D7C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3F0"/>
  </w:style>
  <w:style w:type="paragraph" w:styleId="Footer">
    <w:name w:val="footer"/>
    <w:basedOn w:val="Normal"/>
    <w:link w:val="FooterChar"/>
    <w:uiPriority w:val="99"/>
    <w:unhideWhenUsed/>
    <w:rsid w:val="00061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3F0"/>
  </w:style>
  <w:style w:type="paragraph" w:styleId="BalloonText">
    <w:name w:val="Balloon Text"/>
    <w:basedOn w:val="Normal"/>
    <w:link w:val="BalloonTextChar"/>
    <w:uiPriority w:val="99"/>
    <w:semiHidden/>
    <w:unhideWhenUsed/>
    <w:rsid w:val="0006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325"/>
    <w:pPr>
      <w:ind w:left="720"/>
      <w:contextualSpacing/>
    </w:pPr>
  </w:style>
  <w:style w:type="table" w:styleId="TableGrid">
    <w:name w:val="Table Grid"/>
    <w:basedOn w:val="TableNormal"/>
    <w:uiPriority w:val="59"/>
    <w:rsid w:val="009103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D7C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3F0"/>
  </w:style>
  <w:style w:type="paragraph" w:styleId="Footer">
    <w:name w:val="footer"/>
    <w:basedOn w:val="Normal"/>
    <w:link w:val="FooterChar"/>
    <w:uiPriority w:val="99"/>
    <w:unhideWhenUsed/>
    <w:rsid w:val="00061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3F0"/>
  </w:style>
  <w:style w:type="paragraph" w:styleId="BalloonText">
    <w:name w:val="Balloon Text"/>
    <w:basedOn w:val="Normal"/>
    <w:link w:val="BalloonTextChar"/>
    <w:uiPriority w:val="99"/>
    <w:semiHidden/>
    <w:unhideWhenUsed/>
    <w:rsid w:val="0006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Linzie Stanton</dc:creator>
  <cp:lastModifiedBy>Sinclair Laing</cp:lastModifiedBy>
  <cp:revision>2</cp:revision>
  <cp:lastPrinted>2018-01-31T09:56:00Z</cp:lastPrinted>
  <dcterms:created xsi:type="dcterms:W3CDTF">2018-02-08T16:23:00Z</dcterms:created>
  <dcterms:modified xsi:type="dcterms:W3CDTF">2018-02-08T16:23:00Z</dcterms:modified>
</cp:coreProperties>
</file>