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162D2" w14:textId="77777777" w:rsidR="009C137D" w:rsidRPr="00A15128" w:rsidRDefault="009C137D" w:rsidP="00396511">
      <w:pPr>
        <w:spacing w:after="200" w:line="276" w:lineRule="auto"/>
        <w:rPr>
          <w:rFonts w:asciiTheme="minorHAnsi" w:hAnsiTheme="minorHAnsi" w:cs="Times New Roman"/>
          <w:b/>
          <w:sz w:val="24"/>
          <w:szCs w:val="24"/>
          <w:u w:val="single"/>
          <w:lang w:eastAsia="en-US"/>
        </w:rPr>
      </w:pPr>
    </w:p>
    <w:p w14:paraId="4F98E6F5" w14:textId="77777777" w:rsidR="009C137D" w:rsidRPr="009C137D" w:rsidRDefault="009C137D" w:rsidP="009C137D">
      <w:pPr>
        <w:spacing w:after="200" w:line="276" w:lineRule="auto"/>
        <w:jc w:val="center"/>
        <w:rPr>
          <w:rFonts w:asciiTheme="minorHAnsi" w:hAnsiTheme="minorHAnsi" w:cs="Times New Roman"/>
          <w:b/>
          <w:sz w:val="24"/>
          <w:szCs w:val="24"/>
          <w:lang w:eastAsia="en-US"/>
        </w:rPr>
      </w:pPr>
      <w:r w:rsidRPr="009C137D">
        <w:rPr>
          <w:rFonts w:asciiTheme="minorHAnsi" w:hAnsiTheme="minorHAnsi" w:cs="Times New Roman"/>
          <w:b/>
          <w:noProof/>
          <w:sz w:val="24"/>
          <w:szCs w:val="24"/>
        </w:rPr>
        <w:drawing>
          <wp:inline distT="0" distB="0" distL="0" distR="0" wp14:anchorId="21DE30A9" wp14:editId="63FD7D76">
            <wp:extent cx="5724525" cy="857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857250"/>
                    </a:xfrm>
                    <a:prstGeom prst="rect">
                      <a:avLst/>
                    </a:prstGeom>
                    <a:noFill/>
                  </pic:spPr>
                </pic:pic>
              </a:graphicData>
            </a:graphic>
          </wp:inline>
        </w:drawing>
      </w:r>
    </w:p>
    <w:p w14:paraId="37E12896" w14:textId="614B9CCB" w:rsidR="0005259A" w:rsidRPr="005A5A88" w:rsidRDefault="005B460F" w:rsidP="0005259A">
      <w:pPr>
        <w:jc w:val="center"/>
        <w:rPr>
          <w:b/>
          <w:sz w:val="28"/>
          <w:szCs w:val="28"/>
        </w:rPr>
      </w:pPr>
      <w:r>
        <w:rPr>
          <w:b/>
          <w:sz w:val="28"/>
          <w:szCs w:val="28"/>
        </w:rPr>
        <w:t>4</w:t>
      </w:r>
      <w:r w:rsidRPr="005B460F">
        <w:rPr>
          <w:b/>
          <w:sz w:val="28"/>
          <w:szCs w:val="28"/>
          <w:vertAlign w:val="superscript"/>
        </w:rPr>
        <w:t>th</w:t>
      </w:r>
      <w:r>
        <w:rPr>
          <w:b/>
          <w:sz w:val="28"/>
          <w:szCs w:val="28"/>
        </w:rPr>
        <w:t xml:space="preserve"> September 2019 – 9.30am @ Tillydrone Community Campus</w:t>
      </w:r>
    </w:p>
    <w:p w14:paraId="53DEC554" w14:textId="77777777" w:rsidR="00801948" w:rsidRPr="002A3E52" w:rsidRDefault="00801948" w:rsidP="0005259A">
      <w:pPr>
        <w:jc w:val="center"/>
        <w:rPr>
          <w:b/>
          <w:sz w:val="24"/>
          <w:szCs w:val="24"/>
        </w:rPr>
      </w:pPr>
    </w:p>
    <w:tbl>
      <w:tblPr>
        <w:tblStyle w:val="TableGrid"/>
        <w:tblW w:w="0" w:type="auto"/>
        <w:tblLook w:val="04A0" w:firstRow="1" w:lastRow="0" w:firstColumn="1" w:lastColumn="0" w:noHBand="0" w:noVBand="1"/>
      </w:tblPr>
      <w:tblGrid>
        <w:gridCol w:w="7650"/>
        <w:gridCol w:w="8358"/>
      </w:tblGrid>
      <w:tr w:rsidR="00801948" w:rsidRPr="002A3E52" w14:paraId="3734C303" w14:textId="77777777" w:rsidTr="00801948">
        <w:tc>
          <w:tcPr>
            <w:tcW w:w="7650" w:type="dxa"/>
          </w:tcPr>
          <w:p w14:paraId="24450241" w14:textId="77777777" w:rsidR="00801948" w:rsidRPr="002A3E52" w:rsidRDefault="00801948" w:rsidP="0005259A">
            <w:pPr>
              <w:jc w:val="center"/>
              <w:rPr>
                <w:b/>
                <w:sz w:val="24"/>
                <w:szCs w:val="24"/>
              </w:rPr>
            </w:pPr>
            <w:r w:rsidRPr="002A3E52">
              <w:rPr>
                <w:b/>
                <w:sz w:val="24"/>
                <w:szCs w:val="24"/>
              </w:rPr>
              <w:t>Community Representatives</w:t>
            </w:r>
          </w:p>
        </w:tc>
        <w:tc>
          <w:tcPr>
            <w:tcW w:w="8358" w:type="dxa"/>
          </w:tcPr>
          <w:p w14:paraId="0674502F" w14:textId="77777777" w:rsidR="00801948" w:rsidRPr="002A3E52" w:rsidRDefault="00801948" w:rsidP="0005259A">
            <w:pPr>
              <w:jc w:val="center"/>
              <w:rPr>
                <w:b/>
                <w:sz w:val="24"/>
                <w:szCs w:val="24"/>
              </w:rPr>
            </w:pPr>
            <w:r w:rsidRPr="002A3E52">
              <w:rPr>
                <w:b/>
                <w:sz w:val="24"/>
                <w:szCs w:val="24"/>
              </w:rPr>
              <w:t>Professional Representatives/Officers</w:t>
            </w:r>
          </w:p>
        </w:tc>
      </w:tr>
      <w:tr w:rsidR="00801948" w:rsidRPr="002A3E52" w14:paraId="09E22D35" w14:textId="77777777" w:rsidTr="00801948">
        <w:tc>
          <w:tcPr>
            <w:tcW w:w="7650" w:type="dxa"/>
          </w:tcPr>
          <w:p w14:paraId="65D05865" w14:textId="6C96FD6E" w:rsidR="00801948" w:rsidRDefault="005B460F" w:rsidP="00801948">
            <w:pPr>
              <w:jc w:val="both"/>
              <w:rPr>
                <w:b/>
                <w:sz w:val="22"/>
                <w:szCs w:val="22"/>
              </w:rPr>
            </w:pPr>
            <w:r>
              <w:rPr>
                <w:b/>
                <w:sz w:val="22"/>
                <w:szCs w:val="22"/>
              </w:rPr>
              <w:t xml:space="preserve">Volunteers </w:t>
            </w:r>
            <w:r w:rsidR="00801948" w:rsidRPr="00916E51">
              <w:rPr>
                <w:b/>
                <w:sz w:val="22"/>
                <w:szCs w:val="22"/>
              </w:rPr>
              <w:t>Present:</w:t>
            </w:r>
          </w:p>
          <w:p w14:paraId="7785610A" w14:textId="11C9EE12" w:rsidR="00CE519A" w:rsidRDefault="00CE519A" w:rsidP="00801948">
            <w:pPr>
              <w:jc w:val="both"/>
              <w:rPr>
                <w:b/>
                <w:sz w:val="22"/>
                <w:szCs w:val="22"/>
              </w:rPr>
            </w:pPr>
            <w:r>
              <w:rPr>
                <w:b/>
                <w:sz w:val="22"/>
                <w:szCs w:val="22"/>
              </w:rPr>
              <w:t xml:space="preserve">Alan Parker </w:t>
            </w:r>
            <w:r w:rsidR="009C5B74">
              <w:rPr>
                <w:b/>
                <w:sz w:val="22"/>
                <w:szCs w:val="22"/>
              </w:rPr>
              <w:t xml:space="preserve">- </w:t>
            </w:r>
            <w:r>
              <w:rPr>
                <w:b/>
                <w:sz w:val="22"/>
                <w:szCs w:val="22"/>
              </w:rPr>
              <w:t>Chair SLN</w:t>
            </w:r>
          </w:p>
          <w:p w14:paraId="304D0E50" w14:textId="1C8D3648" w:rsidR="00CE519A" w:rsidRPr="00CE519A" w:rsidRDefault="00CE519A" w:rsidP="00801948">
            <w:pPr>
              <w:jc w:val="both"/>
              <w:rPr>
                <w:b/>
                <w:bCs/>
                <w:sz w:val="22"/>
                <w:szCs w:val="22"/>
              </w:rPr>
            </w:pPr>
            <w:r w:rsidRPr="00CE519A">
              <w:rPr>
                <w:b/>
                <w:bCs/>
                <w:sz w:val="22"/>
                <w:szCs w:val="22"/>
              </w:rPr>
              <w:t xml:space="preserve">Lewis McGill </w:t>
            </w:r>
            <w:r w:rsidR="009C5B74">
              <w:rPr>
                <w:b/>
                <w:bCs/>
                <w:sz w:val="22"/>
                <w:szCs w:val="22"/>
              </w:rPr>
              <w:t xml:space="preserve">- </w:t>
            </w:r>
            <w:r w:rsidRPr="00CE519A">
              <w:rPr>
                <w:b/>
                <w:bCs/>
                <w:sz w:val="22"/>
                <w:szCs w:val="22"/>
              </w:rPr>
              <w:t>Vice Chair SLN</w:t>
            </w:r>
          </w:p>
          <w:p w14:paraId="45DA22B8" w14:textId="0ABCF5B0" w:rsidR="005B460F" w:rsidRPr="00CF7A73" w:rsidRDefault="00DF591D" w:rsidP="00801948">
            <w:pPr>
              <w:jc w:val="both"/>
              <w:rPr>
                <w:b/>
                <w:bCs/>
                <w:sz w:val="22"/>
                <w:szCs w:val="22"/>
              </w:rPr>
            </w:pPr>
            <w:r w:rsidRPr="00CF7A73">
              <w:rPr>
                <w:b/>
                <w:bCs/>
                <w:sz w:val="22"/>
                <w:szCs w:val="22"/>
              </w:rPr>
              <w:t>Jane Fullerton</w:t>
            </w:r>
            <w:r w:rsidR="00BC426D">
              <w:rPr>
                <w:b/>
                <w:bCs/>
                <w:sz w:val="22"/>
                <w:szCs w:val="22"/>
              </w:rPr>
              <w:t xml:space="preserve"> – Donside Village Community SCIO</w:t>
            </w:r>
          </w:p>
          <w:p w14:paraId="3025F488" w14:textId="43FCEB51" w:rsidR="00DF591D" w:rsidRDefault="00CF7A73" w:rsidP="00801948">
            <w:pPr>
              <w:jc w:val="both"/>
              <w:rPr>
                <w:b/>
                <w:bCs/>
                <w:sz w:val="22"/>
                <w:szCs w:val="22"/>
              </w:rPr>
            </w:pPr>
            <w:r w:rsidRPr="00CF7A73">
              <w:rPr>
                <w:b/>
                <w:bCs/>
                <w:sz w:val="22"/>
                <w:szCs w:val="22"/>
              </w:rPr>
              <w:t>Aileen Go</w:t>
            </w:r>
            <w:r w:rsidR="00C12527">
              <w:rPr>
                <w:b/>
                <w:bCs/>
                <w:sz w:val="22"/>
                <w:szCs w:val="22"/>
              </w:rPr>
              <w:t>ymer</w:t>
            </w:r>
            <w:r w:rsidR="00BC426D">
              <w:rPr>
                <w:b/>
                <w:bCs/>
                <w:sz w:val="22"/>
                <w:szCs w:val="22"/>
              </w:rPr>
              <w:t xml:space="preserve"> – Community </w:t>
            </w:r>
          </w:p>
          <w:p w14:paraId="5AC5C5D0" w14:textId="77777777" w:rsidR="00BC426D" w:rsidRPr="00CF7A73" w:rsidRDefault="00BC426D" w:rsidP="00BC426D">
            <w:pPr>
              <w:jc w:val="both"/>
              <w:rPr>
                <w:b/>
                <w:bCs/>
                <w:sz w:val="22"/>
                <w:szCs w:val="22"/>
              </w:rPr>
            </w:pPr>
            <w:r w:rsidRPr="00CF7A73">
              <w:rPr>
                <w:b/>
                <w:bCs/>
                <w:sz w:val="22"/>
                <w:szCs w:val="22"/>
              </w:rPr>
              <w:t>Cllr Neil Copland</w:t>
            </w:r>
          </w:p>
          <w:p w14:paraId="466ECBBD" w14:textId="77777777" w:rsidR="00BC426D" w:rsidRDefault="00BC426D" w:rsidP="00801948">
            <w:pPr>
              <w:jc w:val="both"/>
              <w:rPr>
                <w:sz w:val="22"/>
                <w:szCs w:val="22"/>
              </w:rPr>
            </w:pPr>
          </w:p>
          <w:p w14:paraId="53F9A4F0" w14:textId="77777777" w:rsidR="00CE519A" w:rsidRDefault="00CE519A" w:rsidP="00801948">
            <w:pPr>
              <w:jc w:val="both"/>
              <w:rPr>
                <w:sz w:val="22"/>
                <w:szCs w:val="22"/>
              </w:rPr>
            </w:pPr>
          </w:p>
          <w:p w14:paraId="4F585055" w14:textId="77777777" w:rsidR="005B460F" w:rsidRDefault="005B460F" w:rsidP="00801948">
            <w:pPr>
              <w:jc w:val="both"/>
              <w:rPr>
                <w:b/>
                <w:bCs/>
                <w:color w:val="000000" w:themeColor="text1"/>
                <w:sz w:val="22"/>
                <w:szCs w:val="22"/>
              </w:rPr>
            </w:pPr>
            <w:r w:rsidRPr="005B460F">
              <w:rPr>
                <w:b/>
                <w:bCs/>
                <w:color w:val="000000" w:themeColor="text1"/>
                <w:sz w:val="22"/>
                <w:szCs w:val="22"/>
              </w:rPr>
              <w:t>Voluntary Sector Staff Present:</w:t>
            </w:r>
          </w:p>
          <w:p w14:paraId="7E2A1CCF" w14:textId="2187AF07" w:rsidR="00CE519A" w:rsidRPr="005B460F" w:rsidRDefault="00CE519A" w:rsidP="00801948">
            <w:pPr>
              <w:jc w:val="both"/>
              <w:rPr>
                <w:b/>
                <w:bCs/>
                <w:sz w:val="22"/>
                <w:szCs w:val="22"/>
              </w:rPr>
            </w:pPr>
          </w:p>
        </w:tc>
        <w:tc>
          <w:tcPr>
            <w:tcW w:w="8358" w:type="dxa"/>
          </w:tcPr>
          <w:p w14:paraId="6A3E048B" w14:textId="58DC6016" w:rsidR="00801948" w:rsidRPr="00CF7A73" w:rsidRDefault="00CE519A" w:rsidP="00801948">
            <w:pPr>
              <w:jc w:val="both"/>
              <w:rPr>
                <w:b/>
                <w:bCs/>
                <w:sz w:val="22"/>
                <w:szCs w:val="22"/>
              </w:rPr>
            </w:pPr>
            <w:r w:rsidRPr="00CF7A73">
              <w:rPr>
                <w:b/>
                <w:bCs/>
                <w:sz w:val="22"/>
                <w:szCs w:val="22"/>
              </w:rPr>
              <w:t xml:space="preserve">Madelene </w:t>
            </w:r>
            <w:proofErr w:type="spellStart"/>
            <w:r w:rsidRPr="00CF7A73">
              <w:rPr>
                <w:b/>
                <w:bCs/>
                <w:sz w:val="22"/>
                <w:szCs w:val="22"/>
              </w:rPr>
              <w:t>McSween</w:t>
            </w:r>
            <w:proofErr w:type="spellEnd"/>
            <w:r w:rsidR="00BC426D">
              <w:rPr>
                <w:b/>
                <w:bCs/>
                <w:sz w:val="22"/>
                <w:szCs w:val="22"/>
              </w:rPr>
              <w:t xml:space="preserve"> – Development </w:t>
            </w:r>
            <w:r w:rsidR="00C12527">
              <w:rPr>
                <w:b/>
                <w:bCs/>
                <w:sz w:val="22"/>
                <w:szCs w:val="22"/>
              </w:rPr>
              <w:t>Manager</w:t>
            </w:r>
          </w:p>
          <w:p w14:paraId="28A61F90" w14:textId="7D85906D" w:rsidR="00CE519A" w:rsidRPr="00CF7A73" w:rsidRDefault="00CE519A" w:rsidP="00801948">
            <w:pPr>
              <w:jc w:val="both"/>
              <w:rPr>
                <w:b/>
                <w:bCs/>
                <w:sz w:val="22"/>
                <w:szCs w:val="22"/>
              </w:rPr>
            </w:pPr>
            <w:r w:rsidRPr="00CF7A73">
              <w:rPr>
                <w:b/>
                <w:bCs/>
                <w:sz w:val="22"/>
                <w:szCs w:val="22"/>
              </w:rPr>
              <w:t>Graham Donald</w:t>
            </w:r>
            <w:r w:rsidR="00BC426D">
              <w:rPr>
                <w:b/>
                <w:bCs/>
                <w:sz w:val="22"/>
                <w:szCs w:val="22"/>
              </w:rPr>
              <w:t xml:space="preserve"> – Community Development Officer</w:t>
            </w:r>
          </w:p>
          <w:p w14:paraId="47AE2F44" w14:textId="73FACC35" w:rsidR="00CE519A" w:rsidRPr="00CF7A73" w:rsidRDefault="00CE519A" w:rsidP="00801948">
            <w:pPr>
              <w:jc w:val="both"/>
              <w:rPr>
                <w:b/>
                <w:bCs/>
                <w:sz w:val="22"/>
                <w:szCs w:val="22"/>
              </w:rPr>
            </w:pPr>
            <w:r w:rsidRPr="00CF7A73">
              <w:rPr>
                <w:b/>
                <w:bCs/>
                <w:sz w:val="22"/>
                <w:szCs w:val="22"/>
              </w:rPr>
              <w:t>Elaine McConnachie</w:t>
            </w:r>
            <w:r w:rsidR="00BC426D">
              <w:rPr>
                <w:b/>
                <w:bCs/>
                <w:sz w:val="22"/>
                <w:szCs w:val="22"/>
              </w:rPr>
              <w:t xml:space="preserve"> – Public Health Coordinator</w:t>
            </w:r>
          </w:p>
          <w:p w14:paraId="7B36556C" w14:textId="35EB6681" w:rsidR="00DF591D" w:rsidRPr="00CF7A73" w:rsidRDefault="00DF591D" w:rsidP="00801948">
            <w:pPr>
              <w:jc w:val="both"/>
              <w:rPr>
                <w:b/>
                <w:bCs/>
                <w:sz w:val="22"/>
                <w:szCs w:val="22"/>
              </w:rPr>
            </w:pPr>
            <w:r w:rsidRPr="00CF7A73">
              <w:rPr>
                <w:b/>
                <w:bCs/>
                <w:sz w:val="22"/>
                <w:szCs w:val="22"/>
              </w:rPr>
              <w:t>Angie Johnston</w:t>
            </w:r>
            <w:r w:rsidR="00BC426D">
              <w:rPr>
                <w:b/>
                <w:bCs/>
                <w:sz w:val="22"/>
                <w:szCs w:val="22"/>
              </w:rPr>
              <w:t xml:space="preserve"> – Aberdeen Lads Club</w:t>
            </w:r>
          </w:p>
          <w:p w14:paraId="7283C20E" w14:textId="770BFCA7" w:rsidR="00DF591D" w:rsidRDefault="00DF591D" w:rsidP="00801948">
            <w:pPr>
              <w:jc w:val="both"/>
              <w:rPr>
                <w:b/>
                <w:bCs/>
                <w:sz w:val="22"/>
                <w:szCs w:val="22"/>
              </w:rPr>
            </w:pPr>
            <w:r w:rsidRPr="00CF7A73">
              <w:rPr>
                <w:b/>
                <w:bCs/>
                <w:sz w:val="22"/>
                <w:szCs w:val="22"/>
              </w:rPr>
              <w:t xml:space="preserve">Bryan Nelson </w:t>
            </w:r>
            <w:r w:rsidR="00CF7A73">
              <w:rPr>
                <w:b/>
                <w:bCs/>
                <w:sz w:val="22"/>
                <w:szCs w:val="22"/>
              </w:rPr>
              <w:t>–</w:t>
            </w:r>
            <w:r w:rsidRPr="00CF7A73">
              <w:rPr>
                <w:b/>
                <w:bCs/>
                <w:sz w:val="22"/>
                <w:szCs w:val="22"/>
              </w:rPr>
              <w:t xml:space="preserve"> S</w:t>
            </w:r>
            <w:r w:rsidR="00C12527">
              <w:rPr>
                <w:b/>
                <w:bCs/>
                <w:sz w:val="22"/>
                <w:szCs w:val="22"/>
              </w:rPr>
              <w:t>cottish Fire and Rescue Service</w:t>
            </w:r>
          </w:p>
          <w:p w14:paraId="3FE00F60" w14:textId="21E87E44" w:rsidR="00CF7A73" w:rsidRPr="00CF7A73" w:rsidRDefault="00CF7A73" w:rsidP="00801948">
            <w:pPr>
              <w:jc w:val="both"/>
              <w:rPr>
                <w:b/>
                <w:bCs/>
                <w:sz w:val="22"/>
                <w:szCs w:val="22"/>
              </w:rPr>
            </w:pPr>
            <w:r>
              <w:rPr>
                <w:b/>
                <w:bCs/>
                <w:sz w:val="22"/>
                <w:szCs w:val="22"/>
              </w:rPr>
              <w:t>Kimberley Craik</w:t>
            </w:r>
            <w:r w:rsidR="00BC426D">
              <w:rPr>
                <w:b/>
                <w:bCs/>
                <w:sz w:val="22"/>
                <w:szCs w:val="22"/>
              </w:rPr>
              <w:t xml:space="preserve"> – </w:t>
            </w:r>
            <w:r w:rsidR="00C12527">
              <w:rPr>
                <w:b/>
                <w:bCs/>
                <w:sz w:val="22"/>
                <w:szCs w:val="22"/>
              </w:rPr>
              <w:t>Customer Experience Officer</w:t>
            </w:r>
          </w:p>
          <w:p w14:paraId="13468A19" w14:textId="77777777" w:rsidR="00463671" w:rsidRDefault="00463671" w:rsidP="00801948">
            <w:pPr>
              <w:jc w:val="both"/>
              <w:rPr>
                <w:sz w:val="22"/>
                <w:szCs w:val="22"/>
              </w:rPr>
            </w:pPr>
          </w:p>
          <w:p w14:paraId="30A01F6C" w14:textId="2554F7AB" w:rsidR="00CE519A" w:rsidRPr="00916E51" w:rsidRDefault="00CE519A" w:rsidP="00801948">
            <w:pPr>
              <w:jc w:val="both"/>
              <w:rPr>
                <w:sz w:val="22"/>
                <w:szCs w:val="22"/>
              </w:rPr>
            </w:pPr>
          </w:p>
        </w:tc>
      </w:tr>
      <w:tr w:rsidR="002A3E52" w:rsidRPr="002A3E52" w14:paraId="1BDF7C6F" w14:textId="77777777" w:rsidTr="00801948">
        <w:tc>
          <w:tcPr>
            <w:tcW w:w="7650" w:type="dxa"/>
          </w:tcPr>
          <w:p w14:paraId="44ECFBDB" w14:textId="19205A47" w:rsidR="002A3E52" w:rsidRPr="00916E51" w:rsidRDefault="005B460F" w:rsidP="00801948">
            <w:pPr>
              <w:jc w:val="both"/>
              <w:rPr>
                <w:sz w:val="22"/>
                <w:szCs w:val="22"/>
              </w:rPr>
            </w:pPr>
            <w:r>
              <w:rPr>
                <w:b/>
                <w:sz w:val="22"/>
                <w:szCs w:val="22"/>
              </w:rPr>
              <w:t>Apologies:</w:t>
            </w:r>
            <w:r w:rsidR="00CE519A">
              <w:rPr>
                <w:b/>
                <w:sz w:val="22"/>
                <w:szCs w:val="22"/>
              </w:rPr>
              <w:t xml:space="preserve"> Murray</w:t>
            </w:r>
            <w:r w:rsidR="00CF7A73">
              <w:rPr>
                <w:b/>
                <w:sz w:val="22"/>
                <w:szCs w:val="22"/>
              </w:rPr>
              <w:t xml:space="preserve"> D</w:t>
            </w:r>
            <w:r w:rsidR="00EE4F70">
              <w:rPr>
                <w:b/>
                <w:sz w:val="22"/>
                <w:szCs w:val="22"/>
              </w:rPr>
              <w:t>awson</w:t>
            </w:r>
            <w:r w:rsidR="00BC426D">
              <w:rPr>
                <w:b/>
                <w:sz w:val="22"/>
                <w:szCs w:val="22"/>
              </w:rPr>
              <w:t xml:space="preserve"> - SHMU</w:t>
            </w:r>
            <w:r w:rsidR="00CE519A">
              <w:rPr>
                <w:b/>
                <w:sz w:val="22"/>
                <w:szCs w:val="22"/>
              </w:rPr>
              <w:t>, Paul Tytler</w:t>
            </w:r>
            <w:r w:rsidR="00BC426D">
              <w:rPr>
                <w:b/>
                <w:sz w:val="22"/>
                <w:szCs w:val="22"/>
              </w:rPr>
              <w:t xml:space="preserve"> – Locality Inclusion Manager</w:t>
            </w:r>
          </w:p>
        </w:tc>
        <w:tc>
          <w:tcPr>
            <w:tcW w:w="8358" w:type="dxa"/>
          </w:tcPr>
          <w:p w14:paraId="5286E3D6" w14:textId="6F057A4D" w:rsidR="002A3E52" w:rsidRPr="00916E51" w:rsidRDefault="002A3E52" w:rsidP="00801948">
            <w:pPr>
              <w:jc w:val="both"/>
              <w:rPr>
                <w:sz w:val="22"/>
                <w:szCs w:val="22"/>
              </w:rPr>
            </w:pPr>
          </w:p>
        </w:tc>
      </w:tr>
    </w:tbl>
    <w:p w14:paraId="67B5732E" w14:textId="77777777" w:rsidR="00801948" w:rsidRDefault="00801948" w:rsidP="0005259A">
      <w:pPr>
        <w:jc w:val="center"/>
        <w:rPr>
          <w:b/>
        </w:rPr>
      </w:pPr>
    </w:p>
    <w:tbl>
      <w:tblPr>
        <w:tblStyle w:val="TableGrid"/>
        <w:tblW w:w="0" w:type="auto"/>
        <w:tblLook w:val="04A0" w:firstRow="1" w:lastRow="0" w:firstColumn="1" w:lastColumn="0" w:noHBand="0" w:noVBand="1"/>
      </w:tblPr>
      <w:tblGrid>
        <w:gridCol w:w="3055"/>
        <w:gridCol w:w="11"/>
        <w:gridCol w:w="9661"/>
        <w:gridCol w:w="3281"/>
      </w:tblGrid>
      <w:tr w:rsidR="00F41693" w:rsidRPr="00F41693" w14:paraId="1FA5CFAC" w14:textId="77777777" w:rsidTr="0096236F">
        <w:tc>
          <w:tcPr>
            <w:tcW w:w="3066" w:type="dxa"/>
            <w:gridSpan w:val="2"/>
          </w:tcPr>
          <w:p w14:paraId="3710A924" w14:textId="77777777" w:rsidR="00F41693" w:rsidRPr="00F41693" w:rsidRDefault="00F41693" w:rsidP="002A3E52">
            <w:pPr>
              <w:jc w:val="center"/>
              <w:rPr>
                <w:b/>
                <w:sz w:val="28"/>
                <w:szCs w:val="28"/>
              </w:rPr>
            </w:pPr>
            <w:r w:rsidRPr="00F41693">
              <w:rPr>
                <w:b/>
                <w:sz w:val="28"/>
                <w:szCs w:val="28"/>
              </w:rPr>
              <w:t>Topic</w:t>
            </w:r>
          </w:p>
        </w:tc>
        <w:tc>
          <w:tcPr>
            <w:tcW w:w="9661" w:type="dxa"/>
          </w:tcPr>
          <w:p w14:paraId="1535A678" w14:textId="77777777" w:rsidR="00F41693" w:rsidRPr="00F41693" w:rsidRDefault="00F41693" w:rsidP="00F41693">
            <w:pPr>
              <w:rPr>
                <w:b/>
                <w:sz w:val="28"/>
                <w:szCs w:val="28"/>
              </w:rPr>
            </w:pPr>
            <w:r>
              <w:rPr>
                <w:b/>
                <w:sz w:val="28"/>
                <w:szCs w:val="28"/>
              </w:rPr>
              <w:t>Discussion/Decision</w:t>
            </w:r>
          </w:p>
        </w:tc>
        <w:tc>
          <w:tcPr>
            <w:tcW w:w="3281" w:type="dxa"/>
          </w:tcPr>
          <w:p w14:paraId="463FFBA5" w14:textId="77777777" w:rsidR="00F41693" w:rsidRPr="00F41693" w:rsidRDefault="00F41693" w:rsidP="002A3E52">
            <w:pPr>
              <w:jc w:val="center"/>
              <w:rPr>
                <w:b/>
                <w:sz w:val="28"/>
                <w:szCs w:val="28"/>
              </w:rPr>
            </w:pPr>
            <w:r>
              <w:rPr>
                <w:b/>
                <w:sz w:val="28"/>
                <w:szCs w:val="28"/>
              </w:rPr>
              <w:t>Action</w:t>
            </w:r>
          </w:p>
        </w:tc>
      </w:tr>
      <w:tr w:rsidR="005B460F" w:rsidRPr="002A3E52" w14:paraId="7FB02D3B" w14:textId="77777777" w:rsidTr="0096236F">
        <w:tc>
          <w:tcPr>
            <w:tcW w:w="3066" w:type="dxa"/>
            <w:gridSpan w:val="2"/>
          </w:tcPr>
          <w:p w14:paraId="0FAD620E" w14:textId="180C6940" w:rsidR="005B460F" w:rsidRPr="009C5B74" w:rsidRDefault="005B460F" w:rsidP="009C5B74">
            <w:pPr>
              <w:pStyle w:val="ListParagraph"/>
              <w:numPr>
                <w:ilvl w:val="0"/>
                <w:numId w:val="5"/>
              </w:numPr>
              <w:spacing w:after="180"/>
              <w:rPr>
                <w:sz w:val="28"/>
                <w:szCs w:val="28"/>
              </w:rPr>
            </w:pPr>
            <w:r w:rsidRPr="00F476BA">
              <w:rPr>
                <w:sz w:val="28"/>
                <w:szCs w:val="28"/>
              </w:rPr>
              <w:t>Apologies, welcomes and Introductions.</w:t>
            </w:r>
          </w:p>
        </w:tc>
        <w:tc>
          <w:tcPr>
            <w:tcW w:w="9661" w:type="dxa"/>
          </w:tcPr>
          <w:p w14:paraId="099769CA" w14:textId="49330A39" w:rsidR="005B460F" w:rsidRPr="00916E51" w:rsidRDefault="00463671" w:rsidP="002A3E52">
            <w:pPr>
              <w:jc w:val="both"/>
              <w:rPr>
                <w:sz w:val="22"/>
                <w:szCs w:val="22"/>
              </w:rPr>
            </w:pPr>
            <w:r>
              <w:rPr>
                <w:sz w:val="22"/>
                <w:szCs w:val="22"/>
              </w:rPr>
              <w:t>Round room introductions and apologies noted</w:t>
            </w:r>
          </w:p>
        </w:tc>
        <w:tc>
          <w:tcPr>
            <w:tcW w:w="3281" w:type="dxa"/>
          </w:tcPr>
          <w:p w14:paraId="10C20E6D" w14:textId="77777777" w:rsidR="005B460F" w:rsidRPr="00916E51" w:rsidRDefault="005B460F" w:rsidP="0005259A">
            <w:pPr>
              <w:jc w:val="center"/>
              <w:rPr>
                <w:b/>
                <w:sz w:val="22"/>
                <w:szCs w:val="22"/>
              </w:rPr>
            </w:pPr>
          </w:p>
        </w:tc>
      </w:tr>
      <w:tr w:rsidR="00F41693" w:rsidRPr="002A3E52" w14:paraId="19177F73" w14:textId="77777777" w:rsidTr="0096236F">
        <w:tc>
          <w:tcPr>
            <w:tcW w:w="3066" w:type="dxa"/>
            <w:gridSpan w:val="2"/>
          </w:tcPr>
          <w:p w14:paraId="3093E0F2" w14:textId="77777777" w:rsidR="005B460F" w:rsidRPr="00F476BA" w:rsidRDefault="005B460F" w:rsidP="005B460F">
            <w:pPr>
              <w:pStyle w:val="ListParagraph"/>
              <w:numPr>
                <w:ilvl w:val="0"/>
                <w:numId w:val="5"/>
              </w:numPr>
              <w:spacing w:after="180"/>
              <w:rPr>
                <w:sz w:val="28"/>
                <w:szCs w:val="28"/>
              </w:rPr>
            </w:pPr>
            <w:r w:rsidRPr="00F476BA">
              <w:rPr>
                <w:sz w:val="28"/>
                <w:szCs w:val="28"/>
              </w:rPr>
              <w:t xml:space="preserve">Minutes of last meeting </w:t>
            </w:r>
          </w:p>
          <w:p w14:paraId="371CAE16" w14:textId="1BC26E27" w:rsidR="00F41693" w:rsidRPr="005B460F" w:rsidRDefault="00F41693" w:rsidP="005B460F">
            <w:pPr>
              <w:spacing w:after="180"/>
              <w:rPr>
                <w:sz w:val="22"/>
                <w:szCs w:val="22"/>
              </w:rPr>
            </w:pPr>
          </w:p>
        </w:tc>
        <w:tc>
          <w:tcPr>
            <w:tcW w:w="9661" w:type="dxa"/>
          </w:tcPr>
          <w:p w14:paraId="1DB245B4" w14:textId="1BF90385" w:rsidR="00F41693" w:rsidRDefault="00463671" w:rsidP="002A3E52">
            <w:pPr>
              <w:jc w:val="both"/>
              <w:rPr>
                <w:sz w:val="22"/>
                <w:szCs w:val="22"/>
              </w:rPr>
            </w:pPr>
            <w:r>
              <w:rPr>
                <w:sz w:val="22"/>
                <w:szCs w:val="22"/>
              </w:rPr>
              <w:lastRenderedPageBreak/>
              <w:t xml:space="preserve">Minutes </w:t>
            </w:r>
            <w:r w:rsidR="00C12527">
              <w:rPr>
                <w:sz w:val="22"/>
                <w:szCs w:val="22"/>
              </w:rPr>
              <w:t>template has been altered,</w:t>
            </w:r>
            <w:r>
              <w:rPr>
                <w:sz w:val="22"/>
                <w:szCs w:val="22"/>
              </w:rPr>
              <w:t xml:space="preserve"> </w:t>
            </w:r>
            <w:r w:rsidR="00C12527">
              <w:rPr>
                <w:sz w:val="22"/>
                <w:szCs w:val="22"/>
              </w:rPr>
              <w:t xml:space="preserve"> showing </w:t>
            </w:r>
            <w:r>
              <w:rPr>
                <w:sz w:val="22"/>
                <w:szCs w:val="22"/>
              </w:rPr>
              <w:t xml:space="preserve">who </w:t>
            </w:r>
            <w:proofErr w:type="spellStart"/>
            <w:ins w:id="0" w:author="Madelene MacSween" w:date="2019-09-09T08:48:00Z">
              <w:r w:rsidR="00C12527">
                <w:rPr>
                  <w:sz w:val="22"/>
                  <w:szCs w:val="22"/>
                </w:rPr>
                <w:t>a</w:t>
              </w:r>
            </w:ins>
            <w:ins w:id="1" w:author="Madelene MacSween" w:date="2019-09-09T08:49:00Z">
              <w:r w:rsidR="00C12527">
                <w:rPr>
                  <w:sz w:val="22"/>
                  <w:szCs w:val="22"/>
                </w:rPr>
                <w:t>re</w:t>
              </w:r>
            </w:ins>
            <w:del w:id="2" w:author="Madelene MacSween" w:date="2019-09-09T08:48:00Z">
              <w:r w:rsidDel="00C12527">
                <w:rPr>
                  <w:sz w:val="22"/>
                  <w:szCs w:val="22"/>
                </w:rPr>
                <w:delText xml:space="preserve">is </w:delText>
              </w:r>
            </w:del>
            <w:r>
              <w:rPr>
                <w:sz w:val="22"/>
                <w:szCs w:val="22"/>
              </w:rPr>
              <w:t>volunteers</w:t>
            </w:r>
            <w:proofErr w:type="spellEnd"/>
            <w:del w:id="3" w:author="Madelene MacSween" w:date="2019-09-09T08:49:00Z">
              <w:r w:rsidDel="00C12527">
                <w:rPr>
                  <w:sz w:val="22"/>
                  <w:szCs w:val="22"/>
                </w:rPr>
                <w:delText xml:space="preserve"> and who represent volunteer sector staff.</w:delText>
              </w:r>
            </w:del>
            <w:r w:rsidR="00C12527">
              <w:rPr>
                <w:sz w:val="22"/>
                <w:szCs w:val="22"/>
              </w:rPr>
              <w:t xml:space="preserve">/Volunteer Sector Staff and </w:t>
            </w:r>
            <w:r w:rsidR="002B6284">
              <w:rPr>
                <w:sz w:val="22"/>
                <w:szCs w:val="22"/>
              </w:rPr>
              <w:t>Officer’s</w:t>
            </w:r>
            <w:r w:rsidR="00C12527">
              <w:rPr>
                <w:sz w:val="22"/>
                <w:szCs w:val="22"/>
              </w:rPr>
              <w:t xml:space="preserve"> from the Public Sector.</w:t>
            </w:r>
          </w:p>
          <w:p w14:paraId="12D3478C" w14:textId="5CB4E18F" w:rsidR="00463671" w:rsidRDefault="00463671" w:rsidP="002A3E52">
            <w:pPr>
              <w:jc w:val="both"/>
              <w:rPr>
                <w:sz w:val="22"/>
                <w:szCs w:val="22"/>
              </w:rPr>
            </w:pPr>
            <w:r>
              <w:rPr>
                <w:sz w:val="22"/>
                <w:szCs w:val="22"/>
              </w:rPr>
              <w:t xml:space="preserve">Elaine’s job title and Neil </w:t>
            </w:r>
            <w:r w:rsidR="00CF7A73">
              <w:rPr>
                <w:sz w:val="22"/>
                <w:szCs w:val="22"/>
              </w:rPr>
              <w:t>Copland’s</w:t>
            </w:r>
            <w:r>
              <w:rPr>
                <w:sz w:val="22"/>
                <w:szCs w:val="22"/>
              </w:rPr>
              <w:t xml:space="preserve"> name check corrected.</w:t>
            </w:r>
          </w:p>
          <w:p w14:paraId="25AE5D14" w14:textId="07CDA4F2" w:rsidR="00463671" w:rsidRDefault="00463671" w:rsidP="002A3E52">
            <w:pPr>
              <w:jc w:val="both"/>
              <w:rPr>
                <w:sz w:val="22"/>
                <w:szCs w:val="22"/>
              </w:rPr>
            </w:pPr>
            <w:r>
              <w:rPr>
                <w:sz w:val="22"/>
                <w:szCs w:val="22"/>
              </w:rPr>
              <w:t>Minutes have not gone to network</w:t>
            </w:r>
            <w:r w:rsidR="00C12527">
              <w:rPr>
                <w:sz w:val="22"/>
                <w:szCs w:val="22"/>
              </w:rPr>
              <w:t xml:space="preserve">s and </w:t>
            </w:r>
            <w:r w:rsidR="002B6284">
              <w:rPr>
                <w:sz w:val="22"/>
                <w:szCs w:val="22"/>
              </w:rPr>
              <w:t>community</w:t>
            </w:r>
            <w:r w:rsidR="00C12527">
              <w:rPr>
                <w:sz w:val="22"/>
                <w:szCs w:val="22"/>
              </w:rPr>
              <w:t xml:space="preserve"> councils yet,</w:t>
            </w:r>
            <w:r>
              <w:rPr>
                <w:sz w:val="22"/>
                <w:szCs w:val="22"/>
              </w:rPr>
              <w:t xml:space="preserve"> but will be.</w:t>
            </w:r>
          </w:p>
          <w:p w14:paraId="11599EAF" w14:textId="2ECCE0FA" w:rsidR="00463671" w:rsidRDefault="00463671" w:rsidP="002A3E52">
            <w:pPr>
              <w:jc w:val="both"/>
              <w:rPr>
                <w:sz w:val="22"/>
                <w:szCs w:val="22"/>
              </w:rPr>
            </w:pPr>
            <w:r>
              <w:rPr>
                <w:sz w:val="22"/>
                <w:szCs w:val="22"/>
              </w:rPr>
              <w:lastRenderedPageBreak/>
              <w:t>LOIP on the agenda</w:t>
            </w:r>
          </w:p>
          <w:p w14:paraId="04DFA619" w14:textId="715DA07C" w:rsidR="00463671" w:rsidRDefault="00463671" w:rsidP="002A3E52">
            <w:pPr>
              <w:jc w:val="both"/>
              <w:rPr>
                <w:sz w:val="22"/>
                <w:szCs w:val="22"/>
              </w:rPr>
            </w:pPr>
            <w:r>
              <w:rPr>
                <w:sz w:val="22"/>
                <w:szCs w:val="22"/>
              </w:rPr>
              <w:t xml:space="preserve">Meeting re the </w:t>
            </w:r>
            <w:r w:rsidR="00CF7A73">
              <w:rPr>
                <w:sz w:val="22"/>
                <w:szCs w:val="22"/>
              </w:rPr>
              <w:t>Cruyff Football court taking place next week</w:t>
            </w:r>
            <w:r w:rsidR="00C12527">
              <w:rPr>
                <w:sz w:val="22"/>
                <w:szCs w:val="22"/>
              </w:rPr>
              <w:t xml:space="preserve"> – actions in hand.</w:t>
            </w:r>
            <w:del w:id="4" w:author="Madelene MacSween" w:date="2019-09-09T08:50:00Z">
              <w:r w:rsidR="00CF7A73" w:rsidDel="00C12527">
                <w:rPr>
                  <w:sz w:val="22"/>
                  <w:szCs w:val="22"/>
                </w:rPr>
                <w:delText>.</w:delText>
              </w:r>
            </w:del>
          </w:p>
          <w:p w14:paraId="624F4919" w14:textId="345A902B" w:rsidR="00463671" w:rsidRPr="00916E51" w:rsidRDefault="00463671" w:rsidP="002A3E52">
            <w:pPr>
              <w:jc w:val="both"/>
              <w:rPr>
                <w:sz w:val="22"/>
                <w:szCs w:val="22"/>
              </w:rPr>
            </w:pPr>
          </w:p>
        </w:tc>
        <w:tc>
          <w:tcPr>
            <w:tcW w:w="3281" w:type="dxa"/>
          </w:tcPr>
          <w:p w14:paraId="67D0D059" w14:textId="77777777" w:rsidR="00F41693" w:rsidRDefault="00F41693" w:rsidP="0005259A">
            <w:pPr>
              <w:jc w:val="center"/>
              <w:rPr>
                <w:b/>
                <w:sz w:val="22"/>
                <w:szCs w:val="22"/>
              </w:rPr>
            </w:pPr>
          </w:p>
          <w:p w14:paraId="36E61F5E" w14:textId="77777777" w:rsidR="00CF7A73" w:rsidRDefault="00CF7A73" w:rsidP="0005259A">
            <w:pPr>
              <w:jc w:val="center"/>
              <w:rPr>
                <w:b/>
                <w:sz w:val="22"/>
                <w:szCs w:val="22"/>
              </w:rPr>
            </w:pPr>
          </w:p>
          <w:p w14:paraId="133ACEC4" w14:textId="77777777" w:rsidR="00CF7A73" w:rsidRDefault="00CF7A73" w:rsidP="0005259A">
            <w:pPr>
              <w:jc w:val="center"/>
              <w:rPr>
                <w:b/>
                <w:sz w:val="22"/>
                <w:szCs w:val="22"/>
              </w:rPr>
            </w:pPr>
          </w:p>
          <w:p w14:paraId="70E6A424" w14:textId="77777777" w:rsidR="00CF7A73" w:rsidRDefault="00CF7A73" w:rsidP="0005259A">
            <w:pPr>
              <w:jc w:val="center"/>
              <w:rPr>
                <w:b/>
                <w:sz w:val="22"/>
                <w:szCs w:val="22"/>
              </w:rPr>
            </w:pPr>
          </w:p>
          <w:p w14:paraId="16B42C63" w14:textId="332DB12B" w:rsidR="00CF7A73" w:rsidRPr="00916E51" w:rsidRDefault="00CF7A73" w:rsidP="009C5B74">
            <w:pPr>
              <w:rPr>
                <w:b/>
                <w:sz w:val="22"/>
                <w:szCs w:val="22"/>
              </w:rPr>
            </w:pPr>
            <w:r>
              <w:rPr>
                <w:b/>
                <w:sz w:val="22"/>
                <w:szCs w:val="22"/>
              </w:rPr>
              <w:lastRenderedPageBreak/>
              <w:t>AG attending</w:t>
            </w:r>
          </w:p>
        </w:tc>
      </w:tr>
      <w:tr w:rsidR="00F41693" w:rsidRPr="002A3E52" w14:paraId="7F95696E" w14:textId="77777777" w:rsidTr="0096236F">
        <w:tc>
          <w:tcPr>
            <w:tcW w:w="3066" w:type="dxa"/>
            <w:gridSpan w:val="2"/>
          </w:tcPr>
          <w:p w14:paraId="36787BF2" w14:textId="1F15717B" w:rsidR="005B460F" w:rsidRPr="005B460F" w:rsidRDefault="005B460F" w:rsidP="005B460F">
            <w:pPr>
              <w:pStyle w:val="ListParagraph"/>
              <w:numPr>
                <w:ilvl w:val="0"/>
                <w:numId w:val="5"/>
              </w:numPr>
              <w:spacing w:after="180"/>
              <w:rPr>
                <w:sz w:val="28"/>
                <w:szCs w:val="28"/>
              </w:rPr>
            </w:pPr>
            <w:r w:rsidRPr="005B460F">
              <w:rPr>
                <w:sz w:val="28"/>
                <w:szCs w:val="28"/>
              </w:rPr>
              <w:lastRenderedPageBreak/>
              <w:t>We Care Charter &amp; Commitments – Kimberly Clark</w:t>
            </w:r>
          </w:p>
          <w:p w14:paraId="35811C12" w14:textId="0D08888B" w:rsidR="00F41693" w:rsidRPr="005B460F" w:rsidRDefault="00F41693" w:rsidP="005B460F">
            <w:pPr>
              <w:ind w:left="360"/>
              <w:jc w:val="both"/>
              <w:rPr>
                <w:sz w:val="22"/>
                <w:szCs w:val="22"/>
              </w:rPr>
            </w:pPr>
          </w:p>
        </w:tc>
        <w:tc>
          <w:tcPr>
            <w:tcW w:w="9661" w:type="dxa"/>
          </w:tcPr>
          <w:p w14:paraId="18DBF178" w14:textId="77777777" w:rsidR="00463671" w:rsidRDefault="00463671" w:rsidP="002A3E52">
            <w:pPr>
              <w:jc w:val="both"/>
              <w:rPr>
                <w:sz w:val="22"/>
                <w:szCs w:val="22"/>
              </w:rPr>
            </w:pPr>
            <w:r>
              <w:rPr>
                <w:sz w:val="22"/>
                <w:szCs w:val="22"/>
              </w:rPr>
              <w:t xml:space="preserve">Kimberley from ACC to discuss Customer Care Charter. Needs to </w:t>
            </w:r>
            <w:proofErr w:type="spellStart"/>
            <w:r>
              <w:rPr>
                <w:sz w:val="22"/>
                <w:szCs w:val="22"/>
              </w:rPr>
              <w:t>ne</w:t>
            </w:r>
            <w:proofErr w:type="spellEnd"/>
            <w:r>
              <w:rPr>
                <w:sz w:val="22"/>
                <w:szCs w:val="22"/>
              </w:rPr>
              <w:t xml:space="preserve"> revisited as ACC is currently going through TOM and accommodating the budget constraints.</w:t>
            </w:r>
          </w:p>
          <w:p w14:paraId="3A13D5F5" w14:textId="77777777" w:rsidR="00463671" w:rsidRDefault="00463671" w:rsidP="002A3E52">
            <w:pPr>
              <w:jc w:val="both"/>
              <w:rPr>
                <w:sz w:val="22"/>
                <w:szCs w:val="22"/>
              </w:rPr>
            </w:pPr>
          </w:p>
          <w:p w14:paraId="454A7290" w14:textId="6938351F" w:rsidR="00463671" w:rsidRDefault="00463671" w:rsidP="002A3E52">
            <w:pPr>
              <w:jc w:val="both"/>
              <w:rPr>
                <w:sz w:val="22"/>
                <w:szCs w:val="22"/>
              </w:rPr>
            </w:pPr>
            <w:r>
              <w:rPr>
                <w:sz w:val="22"/>
                <w:szCs w:val="22"/>
              </w:rPr>
              <w:t xml:space="preserve">Commitment to the </w:t>
            </w:r>
            <w:r w:rsidRPr="001F2C1B">
              <w:rPr>
                <w:b/>
                <w:bCs/>
                <w:sz w:val="22"/>
                <w:szCs w:val="22"/>
              </w:rPr>
              <w:t>CARE</w:t>
            </w:r>
            <w:r>
              <w:rPr>
                <w:sz w:val="22"/>
                <w:szCs w:val="22"/>
              </w:rPr>
              <w:t xml:space="preserve"> Charter; </w:t>
            </w:r>
            <w:r w:rsidRPr="001F2C1B">
              <w:rPr>
                <w:b/>
                <w:bCs/>
                <w:sz w:val="22"/>
                <w:szCs w:val="22"/>
              </w:rPr>
              <w:t>C</w:t>
            </w:r>
            <w:r>
              <w:rPr>
                <w:sz w:val="22"/>
                <w:szCs w:val="22"/>
              </w:rPr>
              <w:t xml:space="preserve">onnected, </w:t>
            </w:r>
            <w:r w:rsidRPr="001F2C1B">
              <w:rPr>
                <w:b/>
                <w:bCs/>
                <w:sz w:val="22"/>
                <w:szCs w:val="22"/>
              </w:rPr>
              <w:t>A</w:t>
            </w:r>
            <w:r>
              <w:rPr>
                <w:sz w:val="22"/>
                <w:szCs w:val="22"/>
              </w:rPr>
              <w:t xml:space="preserve">ccessible, </w:t>
            </w:r>
            <w:r w:rsidR="001F2C1B" w:rsidRPr="001F2C1B">
              <w:rPr>
                <w:b/>
                <w:bCs/>
                <w:sz w:val="22"/>
                <w:szCs w:val="22"/>
              </w:rPr>
              <w:t>R</w:t>
            </w:r>
            <w:r w:rsidR="001F2C1B">
              <w:rPr>
                <w:sz w:val="22"/>
                <w:szCs w:val="22"/>
              </w:rPr>
              <w:t>esponsive</w:t>
            </w:r>
            <w:r>
              <w:rPr>
                <w:sz w:val="22"/>
                <w:szCs w:val="22"/>
              </w:rPr>
              <w:t xml:space="preserve"> and </w:t>
            </w:r>
            <w:r w:rsidRPr="001F2C1B">
              <w:rPr>
                <w:b/>
                <w:bCs/>
                <w:sz w:val="22"/>
                <w:szCs w:val="22"/>
              </w:rPr>
              <w:t>E</w:t>
            </w:r>
            <w:r>
              <w:rPr>
                <w:sz w:val="22"/>
                <w:szCs w:val="22"/>
              </w:rPr>
              <w:t xml:space="preserve">mpowered. Customers should see and feel this approach. Move to digitise whilst ensuring customers feel connected with </w:t>
            </w:r>
            <w:r w:rsidRPr="001F2C1B">
              <w:rPr>
                <w:b/>
                <w:bCs/>
                <w:sz w:val="22"/>
                <w:szCs w:val="22"/>
              </w:rPr>
              <w:t>CARE</w:t>
            </w:r>
            <w:r>
              <w:rPr>
                <w:sz w:val="22"/>
                <w:szCs w:val="22"/>
              </w:rPr>
              <w:t>.</w:t>
            </w:r>
          </w:p>
          <w:p w14:paraId="012F6332" w14:textId="77777777" w:rsidR="00463671" w:rsidRDefault="00463671" w:rsidP="002A3E52">
            <w:pPr>
              <w:jc w:val="both"/>
              <w:rPr>
                <w:sz w:val="22"/>
                <w:szCs w:val="22"/>
              </w:rPr>
            </w:pPr>
          </w:p>
          <w:p w14:paraId="5AD4B3A4" w14:textId="7AC94DAA" w:rsidR="00463671" w:rsidRDefault="00463671" w:rsidP="002A3E52">
            <w:pPr>
              <w:jc w:val="both"/>
              <w:rPr>
                <w:sz w:val="22"/>
                <w:szCs w:val="22"/>
              </w:rPr>
            </w:pPr>
            <w:r>
              <w:rPr>
                <w:sz w:val="22"/>
                <w:szCs w:val="22"/>
              </w:rPr>
              <w:t xml:space="preserve">Kimberly looking for some </w:t>
            </w:r>
            <w:r w:rsidR="001F2C1B">
              <w:rPr>
                <w:sz w:val="22"/>
                <w:szCs w:val="22"/>
              </w:rPr>
              <w:t>feedback</w:t>
            </w:r>
            <w:r>
              <w:rPr>
                <w:sz w:val="22"/>
                <w:szCs w:val="22"/>
              </w:rPr>
              <w:t xml:space="preserve"> on how ACC is delivering on CARE.</w:t>
            </w:r>
            <w:r w:rsidR="001F2C1B">
              <w:rPr>
                <w:sz w:val="22"/>
                <w:szCs w:val="22"/>
              </w:rPr>
              <w:t xml:space="preserve"> Questionnaire distributed and completed by those in attendance</w:t>
            </w:r>
          </w:p>
          <w:p w14:paraId="6DD9C9B8" w14:textId="77777777" w:rsidR="00463671" w:rsidRDefault="00463671" w:rsidP="002A3E52">
            <w:pPr>
              <w:jc w:val="both"/>
              <w:rPr>
                <w:sz w:val="22"/>
                <w:szCs w:val="22"/>
              </w:rPr>
            </w:pPr>
          </w:p>
          <w:p w14:paraId="4DD1C5B9" w14:textId="066DB67B" w:rsidR="00463671" w:rsidRDefault="00463671" w:rsidP="002A3E52">
            <w:pPr>
              <w:jc w:val="both"/>
              <w:rPr>
                <w:sz w:val="22"/>
                <w:szCs w:val="22"/>
              </w:rPr>
            </w:pPr>
            <w:r>
              <w:rPr>
                <w:sz w:val="22"/>
                <w:szCs w:val="22"/>
              </w:rPr>
              <w:t xml:space="preserve">Q asked re time scale – going public in October – share across ACC – access to survey can be done </w:t>
            </w:r>
            <w:r w:rsidR="001F2C1B">
              <w:rPr>
                <w:sz w:val="22"/>
                <w:szCs w:val="22"/>
              </w:rPr>
              <w:t>online</w:t>
            </w:r>
            <w:r>
              <w:rPr>
                <w:sz w:val="22"/>
                <w:szCs w:val="22"/>
              </w:rPr>
              <w:t xml:space="preserve"> and accessed with</w:t>
            </w:r>
            <w:r w:rsidR="001F2C1B">
              <w:rPr>
                <w:sz w:val="22"/>
                <w:szCs w:val="22"/>
              </w:rPr>
              <w:t>in</w:t>
            </w:r>
            <w:r>
              <w:rPr>
                <w:sz w:val="22"/>
                <w:szCs w:val="22"/>
              </w:rPr>
              <w:t xml:space="preserve"> Tilly Campus.</w:t>
            </w:r>
          </w:p>
          <w:p w14:paraId="71A03F0B" w14:textId="77777777" w:rsidR="00463671" w:rsidRDefault="00463671" w:rsidP="002A3E52">
            <w:pPr>
              <w:jc w:val="both"/>
              <w:rPr>
                <w:sz w:val="22"/>
                <w:szCs w:val="22"/>
              </w:rPr>
            </w:pPr>
          </w:p>
          <w:p w14:paraId="4E445D94" w14:textId="2AE8F8BE" w:rsidR="00463671" w:rsidRDefault="00463671" w:rsidP="002A3E52">
            <w:pPr>
              <w:jc w:val="both"/>
              <w:rPr>
                <w:sz w:val="22"/>
                <w:szCs w:val="22"/>
              </w:rPr>
            </w:pPr>
            <w:r>
              <w:rPr>
                <w:sz w:val="22"/>
                <w:szCs w:val="22"/>
              </w:rPr>
              <w:t xml:space="preserve">NC – highlighted that there is a 20min wait and that most people want to speak directly to someone with call centre. Balance btw availability </w:t>
            </w:r>
            <w:r w:rsidR="0007200D">
              <w:rPr>
                <w:sz w:val="22"/>
                <w:szCs w:val="22"/>
              </w:rPr>
              <w:t xml:space="preserve">of call centre staff (not getting there) and use of digital access (getting there). Kimberly highlighted that there is currently a move towards digital and staffing and systems are catching up. </w:t>
            </w:r>
          </w:p>
          <w:p w14:paraId="7ACD2A00" w14:textId="77777777" w:rsidR="0007200D" w:rsidRDefault="0007200D" w:rsidP="002A3E52">
            <w:pPr>
              <w:jc w:val="both"/>
              <w:rPr>
                <w:sz w:val="22"/>
                <w:szCs w:val="22"/>
              </w:rPr>
            </w:pPr>
          </w:p>
          <w:p w14:paraId="66A06992" w14:textId="47F8B29C" w:rsidR="0007200D" w:rsidRDefault="0007200D" w:rsidP="002A3E52">
            <w:pPr>
              <w:jc w:val="both"/>
              <w:rPr>
                <w:sz w:val="22"/>
                <w:szCs w:val="22"/>
              </w:rPr>
            </w:pPr>
            <w:r>
              <w:rPr>
                <w:sz w:val="22"/>
                <w:szCs w:val="22"/>
              </w:rPr>
              <w:t xml:space="preserve">Does there need to be an acknowledgement of complaints particularly online (job number needs to be noted). Members of the team are available to support residents to access </w:t>
            </w:r>
            <w:r w:rsidR="003A201B">
              <w:rPr>
                <w:sz w:val="22"/>
                <w:szCs w:val="22"/>
              </w:rPr>
              <w:t>online</w:t>
            </w:r>
            <w:r>
              <w:rPr>
                <w:sz w:val="22"/>
                <w:szCs w:val="22"/>
              </w:rPr>
              <w:t xml:space="preserve"> services – coming soon.</w:t>
            </w:r>
            <w:r w:rsidR="003A201B">
              <w:rPr>
                <w:sz w:val="22"/>
                <w:szCs w:val="22"/>
              </w:rPr>
              <w:t xml:space="preserve"> Automatic response.</w:t>
            </w:r>
          </w:p>
          <w:p w14:paraId="79916D5E" w14:textId="77777777" w:rsidR="0007200D" w:rsidRDefault="0007200D" w:rsidP="002A3E52">
            <w:pPr>
              <w:jc w:val="both"/>
              <w:rPr>
                <w:sz w:val="22"/>
                <w:szCs w:val="22"/>
              </w:rPr>
            </w:pPr>
          </w:p>
          <w:p w14:paraId="59E704F3" w14:textId="5E6BDB22" w:rsidR="0007200D" w:rsidRDefault="0007200D" w:rsidP="002A3E52">
            <w:pPr>
              <w:jc w:val="both"/>
              <w:rPr>
                <w:sz w:val="22"/>
                <w:szCs w:val="22"/>
              </w:rPr>
            </w:pPr>
            <w:r>
              <w:rPr>
                <w:sz w:val="22"/>
                <w:szCs w:val="22"/>
              </w:rPr>
              <w:t xml:space="preserve">BN highlighted that his experience is that </w:t>
            </w:r>
            <w:r w:rsidR="003A201B">
              <w:rPr>
                <w:sz w:val="22"/>
                <w:szCs w:val="22"/>
              </w:rPr>
              <w:t>online</w:t>
            </w:r>
            <w:r>
              <w:rPr>
                <w:sz w:val="22"/>
                <w:szCs w:val="22"/>
              </w:rPr>
              <w:t xml:space="preserve"> engagements look for an instant response and if this is not forthcoming then they resort to calling. </w:t>
            </w:r>
          </w:p>
          <w:p w14:paraId="6F08AA2D" w14:textId="77777777" w:rsidR="00FE1203" w:rsidRDefault="00FE1203" w:rsidP="002A3E52">
            <w:pPr>
              <w:jc w:val="both"/>
              <w:rPr>
                <w:sz w:val="22"/>
                <w:szCs w:val="22"/>
              </w:rPr>
            </w:pPr>
          </w:p>
          <w:p w14:paraId="7A4E4E88" w14:textId="77777777" w:rsidR="00FE1203" w:rsidRDefault="00FE1203" w:rsidP="002A3E52">
            <w:pPr>
              <w:jc w:val="both"/>
              <w:rPr>
                <w:sz w:val="22"/>
                <w:szCs w:val="22"/>
              </w:rPr>
            </w:pPr>
            <w:r>
              <w:rPr>
                <w:sz w:val="22"/>
                <w:szCs w:val="22"/>
              </w:rPr>
              <w:t>Encouragement to move all ages to move online – habit forming.</w:t>
            </w:r>
          </w:p>
          <w:p w14:paraId="72A7B9D5" w14:textId="77777777" w:rsidR="00FE1203" w:rsidRDefault="00FE1203" w:rsidP="002A3E52">
            <w:pPr>
              <w:jc w:val="both"/>
              <w:rPr>
                <w:sz w:val="22"/>
                <w:szCs w:val="22"/>
              </w:rPr>
            </w:pPr>
          </w:p>
          <w:p w14:paraId="474F9385" w14:textId="77777777" w:rsidR="00FE1203" w:rsidRDefault="00FE1203" w:rsidP="002A3E52">
            <w:pPr>
              <w:jc w:val="both"/>
              <w:rPr>
                <w:sz w:val="22"/>
                <w:szCs w:val="22"/>
              </w:rPr>
            </w:pPr>
            <w:r>
              <w:rPr>
                <w:sz w:val="22"/>
                <w:szCs w:val="22"/>
              </w:rPr>
              <w:t>Local staff need support to be able to direct and support residents towards online system.</w:t>
            </w:r>
          </w:p>
          <w:p w14:paraId="3BBE7973" w14:textId="77777777" w:rsidR="003A201B" w:rsidRDefault="003A201B" w:rsidP="002A3E52">
            <w:pPr>
              <w:jc w:val="both"/>
              <w:rPr>
                <w:sz w:val="22"/>
                <w:szCs w:val="22"/>
              </w:rPr>
            </w:pPr>
          </w:p>
          <w:p w14:paraId="79F3257F" w14:textId="77777777" w:rsidR="003A201B" w:rsidRDefault="003A201B" w:rsidP="002A3E52">
            <w:pPr>
              <w:jc w:val="both"/>
              <w:rPr>
                <w:sz w:val="22"/>
                <w:szCs w:val="22"/>
              </w:rPr>
            </w:pPr>
          </w:p>
          <w:p w14:paraId="351EA858" w14:textId="58E3BFFB" w:rsidR="003A201B" w:rsidRPr="00916E51" w:rsidRDefault="003A201B" w:rsidP="002A3E52">
            <w:pPr>
              <w:jc w:val="both"/>
              <w:rPr>
                <w:sz w:val="22"/>
                <w:szCs w:val="22"/>
              </w:rPr>
            </w:pPr>
            <w:r>
              <w:rPr>
                <w:sz w:val="22"/>
                <w:szCs w:val="22"/>
              </w:rPr>
              <w:t xml:space="preserve">Q- Who defines most vulnerable – dependant on the service that they are accessing, a variety of things. </w:t>
            </w:r>
          </w:p>
        </w:tc>
        <w:tc>
          <w:tcPr>
            <w:tcW w:w="3281" w:type="dxa"/>
          </w:tcPr>
          <w:p w14:paraId="74CBF078" w14:textId="77777777" w:rsidR="00F41693" w:rsidRDefault="00F41453" w:rsidP="0005259A">
            <w:pPr>
              <w:jc w:val="center"/>
              <w:rPr>
                <w:sz w:val="22"/>
                <w:szCs w:val="22"/>
              </w:rPr>
            </w:pPr>
            <w:r>
              <w:rPr>
                <w:sz w:val="22"/>
                <w:szCs w:val="22"/>
              </w:rPr>
              <w:t>Kimberly’s contact details;</w:t>
            </w:r>
          </w:p>
          <w:p w14:paraId="6C416736" w14:textId="426997C9" w:rsidR="00F41453" w:rsidRDefault="00A76B20" w:rsidP="0005259A">
            <w:pPr>
              <w:jc w:val="center"/>
              <w:rPr>
                <w:sz w:val="22"/>
                <w:szCs w:val="22"/>
              </w:rPr>
            </w:pPr>
            <w:hyperlink r:id="rId9" w:history="1">
              <w:r w:rsidR="00F41453" w:rsidRPr="00F22555">
                <w:rPr>
                  <w:rStyle w:val="Hyperlink"/>
                  <w:sz w:val="22"/>
                  <w:szCs w:val="22"/>
                </w:rPr>
                <w:t>KCraik@aberdeencity.gov.uk</w:t>
              </w:r>
            </w:hyperlink>
          </w:p>
          <w:p w14:paraId="6C267D16" w14:textId="77777777" w:rsidR="00F41453" w:rsidRDefault="00F41453" w:rsidP="0005259A">
            <w:pPr>
              <w:jc w:val="center"/>
              <w:rPr>
                <w:sz w:val="22"/>
                <w:szCs w:val="22"/>
              </w:rPr>
            </w:pPr>
          </w:p>
          <w:p w14:paraId="0CE7D6BC" w14:textId="77777777" w:rsidR="001F2C1B" w:rsidRDefault="001F2C1B" w:rsidP="0005259A">
            <w:pPr>
              <w:jc w:val="center"/>
              <w:rPr>
                <w:sz w:val="22"/>
                <w:szCs w:val="22"/>
              </w:rPr>
            </w:pPr>
            <w:r>
              <w:rPr>
                <w:sz w:val="22"/>
                <w:szCs w:val="22"/>
              </w:rPr>
              <w:t>Kimberley will be taking back the information to the CARE Team</w:t>
            </w:r>
          </w:p>
          <w:p w14:paraId="7DC9961E" w14:textId="77777777" w:rsidR="00CF7F62" w:rsidRDefault="00CF7F62" w:rsidP="0005259A">
            <w:pPr>
              <w:jc w:val="center"/>
              <w:rPr>
                <w:sz w:val="22"/>
                <w:szCs w:val="22"/>
              </w:rPr>
            </w:pPr>
          </w:p>
          <w:p w14:paraId="4A3D0AE5" w14:textId="6723CFE8" w:rsidR="00CF7F62" w:rsidRPr="00CF7F62" w:rsidRDefault="00CF7F62" w:rsidP="00CF7F62">
            <w:pPr>
              <w:jc w:val="center"/>
              <w:rPr>
                <w:sz w:val="22"/>
                <w:szCs w:val="22"/>
              </w:rPr>
            </w:pPr>
            <w:r w:rsidRPr="00CF7F62">
              <w:rPr>
                <w:sz w:val="22"/>
                <w:szCs w:val="22"/>
              </w:rPr>
              <w:t xml:space="preserve">If members have examples of specific </w:t>
            </w:r>
            <w:r w:rsidR="009C5B74">
              <w:rPr>
                <w:sz w:val="22"/>
                <w:szCs w:val="22"/>
              </w:rPr>
              <w:t>issues,</w:t>
            </w:r>
            <w:r w:rsidRPr="00CF7F62">
              <w:rPr>
                <w:sz w:val="22"/>
                <w:szCs w:val="22"/>
              </w:rPr>
              <w:t xml:space="preserve"> they should forward them to Kimberley</w:t>
            </w:r>
          </w:p>
          <w:p w14:paraId="742D0E95" w14:textId="352594C8" w:rsidR="00CF7F62" w:rsidRPr="00916E51" w:rsidRDefault="00CF7F62" w:rsidP="0005259A">
            <w:pPr>
              <w:jc w:val="center"/>
              <w:rPr>
                <w:sz w:val="22"/>
                <w:szCs w:val="22"/>
              </w:rPr>
            </w:pPr>
          </w:p>
        </w:tc>
      </w:tr>
      <w:tr w:rsidR="000801C3" w:rsidRPr="002A3E52" w14:paraId="1B5EAF99" w14:textId="77777777" w:rsidTr="0096236F">
        <w:tc>
          <w:tcPr>
            <w:tcW w:w="3066" w:type="dxa"/>
            <w:gridSpan w:val="2"/>
          </w:tcPr>
          <w:p w14:paraId="0D2B39CC" w14:textId="77777777" w:rsidR="005B460F" w:rsidRPr="00C20368" w:rsidRDefault="005B460F" w:rsidP="005B460F">
            <w:pPr>
              <w:pStyle w:val="ListParagraph"/>
              <w:numPr>
                <w:ilvl w:val="0"/>
                <w:numId w:val="5"/>
              </w:numPr>
              <w:spacing w:after="180"/>
              <w:rPr>
                <w:color w:val="000000" w:themeColor="text1"/>
                <w:sz w:val="28"/>
                <w:szCs w:val="28"/>
              </w:rPr>
            </w:pPr>
            <w:r w:rsidRPr="00C20368">
              <w:rPr>
                <w:color w:val="000000" w:themeColor="text1"/>
                <w:sz w:val="28"/>
                <w:szCs w:val="28"/>
              </w:rPr>
              <w:lastRenderedPageBreak/>
              <w:t>LOIP Priorities – feedback from discussions</w:t>
            </w:r>
          </w:p>
          <w:p w14:paraId="3D5A5206" w14:textId="1B6AE838" w:rsidR="000801C3" w:rsidRPr="00916E51" w:rsidRDefault="000801C3" w:rsidP="005B460F">
            <w:pPr>
              <w:pStyle w:val="ListParagraph"/>
              <w:jc w:val="both"/>
              <w:rPr>
                <w:sz w:val="22"/>
                <w:szCs w:val="22"/>
              </w:rPr>
            </w:pPr>
          </w:p>
        </w:tc>
        <w:tc>
          <w:tcPr>
            <w:tcW w:w="9661" w:type="dxa"/>
          </w:tcPr>
          <w:p w14:paraId="62DB8F12" w14:textId="597B4365" w:rsidR="000801C3" w:rsidRDefault="00342FAE" w:rsidP="00FF4FCF">
            <w:pPr>
              <w:jc w:val="both"/>
              <w:rPr>
                <w:sz w:val="22"/>
                <w:szCs w:val="22"/>
              </w:rPr>
            </w:pPr>
            <w:r>
              <w:rPr>
                <w:sz w:val="22"/>
                <w:szCs w:val="22"/>
              </w:rPr>
              <w:t>Stretch Outcomes have been identified.</w:t>
            </w:r>
          </w:p>
          <w:p w14:paraId="68D55ED8" w14:textId="77777777" w:rsidR="005D63DB" w:rsidRDefault="005D63DB" w:rsidP="00FF4FCF">
            <w:pPr>
              <w:jc w:val="both"/>
              <w:rPr>
                <w:sz w:val="22"/>
                <w:szCs w:val="22"/>
              </w:rPr>
            </w:pPr>
          </w:p>
          <w:p w14:paraId="7ABFBCB5" w14:textId="3BA9915D" w:rsidR="00342FAE" w:rsidRDefault="00342FAE" w:rsidP="00FF4FCF">
            <w:pPr>
              <w:jc w:val="both"/>
              <w:rPr>
                <w:sz w:val="22"/>
                <w:szCs w:val="22"/>
              </w:rPr>
            </w:pPr>
            <w:r>
              <w:rPr>
                <w:sz w:val="22"/>
                <w:szCs w:val="22"/>
              </w:rPr>
              <w:t xml:space="preserve">MM discovered some of the </w:t>
            </w:r>
            <w:r w:rsidR="005D63DB">
              <w:rPr>
                <w:sz w:val="22"/>
                <w:szCs w:val="22"/>
              </w:rPr>
              <w:t>name’s</w:t>
            </w:r>
            <w:r>
              <w:rPr>
                <w:sz w:val="22"/>
                <w:szCs w:val="22"/>
              </w:rPr>
              <w:t xml:space="preserve"> persons had moved on. Those left with responsibilities do not think they have responsibility – ongoing to establish who has taken them on.</w:t>
            </w:r>
            <w:r w:rsidR="00C12527">
              <w:rPr>
                <w:sz w:val="22"/>
                <w:szCs w:val="22"/>
              </w:rPr>
              <w:t xml:space="preserve">  MM did meet some of the staff and updated as appropriate.  Locality Partnership agreed the following as Priorities going forward.</w:t>
            </w:r>
          </w:p>
          <w:p w14:paraId="303BF1C4" w14:textId="77777777" w:rsidR="00342FAE" w:rsidRDefault="00342FAE" w:rsidP="00FF4FCF">
            <w:pPr>
              <w:jc w:val="both"/>
              <w:rPr>
                <w:sz w:val="22"/>
                <w:szCs w:val="22"/>
              </w:rPr>
            </w:pPr>
          </w:p>
          <w:p w14:paraId="47086DBD" w14:textId="773D9414" w:rsidR="00342FAE" w:rsidRDefault="00342FAE" w:rsidP="00FF4FCF">
            <w:pPr>
              <w:jc w:val="both"/>
              <w:rPr>
                <w:sz w:val="22"/>
                <w:szCs w:val="22"/>
              </w:rPr>
            </w:pPr>
            <w:r w:rsidRPr="00C12527">
              <w:rPr>
                <w:b/>
                <w:bCs/>
                <w:sz w:val="22"/>
                <w:szCs w:val="22"/>
                <w:rPrChange w:id="5" w:author="Madelene MacSween" w:date="2019-09-09T08:51:00Z">
                  <w:rPr>
                    <w:sz w:val="22"/>
                    <w:szCs w:val="22"/>
                  </w:rPr>
                </w:rPrChange>
              </w:rPr>
              <w:t>Employability</w:t>
            </w:r>
            <w:r>
              <w:rPr>
                <w:sz w:val="22"/>
                <w:szCs w:val="22"/>
              </w:rPr>
              <w:t xml:space="preserve"> – Roz Taylor </w:t>
            </w:r>
            <w:r w:rsidR="00C12527">
              <w:rPr>
                <w:sz w:val="22"/>
                <w:szCs w:val="22"/>
              </w:rPr>
              <w:t>leads a charter</w:t>
            </w:r>
            <w:r>
              <w:rPr>
                <w:sz w:val="22"/>
                <w:szCs w:val="22"/>
              </w:rPr>
              <w:t xml:space="preserve"> helping individuals to start up own business. Possible roadshows in Hub to encourage individuals to set up. Who is the target audience? Not an uptake where other roadshows have taken place. About what sector do we target.</w:t>
            </w:r>
          </w:p>
          <w:p w14:paraId="369AB16B" w14:textId="67953630" w:rsidR="00342FAE" w:rsidRDefault="00342FAE" w:rsidP="00FF4FCF">
            <w:pPr>
              <w:jc w:val="both"/>
              <w:rPr>
                <w:sz w:val="22"/>
                <w:szCs w:val="22"/>
              </w:rPr>
            </w:pPr>
          </w:p>
          <w:p w14:paraId="1454355D" w14:textId="16F3A0C9" w:rsidR="00342FAE" w:rsidRDefault="00342FAE" w:rsidP="00FF4FCF">
            <w:pPr>
              <w:jc w:val="both"/>
              <w:rPr>
                <w:sz w:val="22"/>
                <w:szCs w:val="22"/>
              </w:rPr>
            </w:pPr>
            <w:r>
              <w:rPr>
                <w:sz w:val="22"/>
                <w:szCs w:val="22"/>
              </w:rPr>
              <w:t xml:space="preserve">Living Wage and increasing those who get it – link with SHMU and employing people. Lead on PC </w:t>
            </w:r>
            <w:r w:rsidR="005D63DB">
              <w:rPr>
                <w:sz w:val="22"/>
                <w:szCs w:val="22"/>
              </w:rPr>
              <w:t xml:space="preserve">has left, not clear who is taken this on. Community Benefit - Locally this would be the new school build. Tilly Network in process of setting up a group to look at Community Benefit gained from the school build. </w:t>
            </w:r>
          </w:p>
          <w:p w14:paraId="1B6C07DA" w14:textId="1A75FEF4" w:rsidR="005D63DB" w:rsidRDefault="005D63DB" w:rsidP="00FF4FCF">
            <w:pPr>
              <w:jc w:val="both"/>
              <w:rPr>
                <w:sz w:val="22"/>
                <w:szCs w:val="22"/>
              </w:rPr>
            </w:pPr>
          </w:p>
          <w:p w14:paraId="3BC2986E" w14:textId="25F27A78" w:rsidR="005D63DB" w:rsidRDefault="005D63DB" w:rsidP="00FF4FCF">
            <w:pPr>
              <w:jc w:val="both"/>
              <w:rPr>
                <w:ins w:id="6" w:author="Madelene MacSween" w:date="2019-09-09T08:55:00Z"/>
                <w:sz w:val="22"/>
                <w:szCs w:val="22"/>
              </w:rPr>
            </w:pPr>
            <w:r>
              <w:rPr>
                <w:sz w:val="22"/>
                <w:szCs w:val="22"/>
              </w:rPr>
              <w:t>% increase for those who are using digital – Andrew Horne taking this forward.</w:t>
            </w:r>
          </w:p>
          <w:p w14:paraId="62511320" w14:textId="77777777" w:rsidR="00C12527" w:rsidRDefault="00C12527" w:rsidP="00FF4FCF">
            <w:pPr>
              <w:jc w:val="both"/>
              <w:rPr>
                <w:sz w:val="22"/>
                <w:szCs w:val="22"/>
              </w:rPr>
            </w:pPr>
          </w:p>
          <w:p w14:paraId="58B0893A" w14:textId="078D5E99" w:rsidR="005D63DB" w:rsidRDefault="005D63DB" w:rsidP="00FF4FCF">
            <w:pPr>
              <w:jc w:val="both"/>
              <w:rPr>
                <w:sz w:val="22"/>
                <w:szCs w:val="22"/>
              </w:rPr>
            </w:pPr>
          </w:p>
          <w:p w14:paraId="327C4555" w14:textId="77777777" w:rsidR="00F26615" w:rsidRDefault="005D63DB" w:rsidP="00F26615">
            <w:pPr>
              <w:jc w:val="both"/>
              <w:rPr>
                <w:sz w:val="22"/>
                <w:szCs w:val="22"/>
              </w:rPr>
            </w:pPr>
            <w:r w:rsidRPr="00C12527">
              <w:rPr>
                <w:b/>
                <w:bCs/>
                <w:sz w:val="22"/>
                <w:szCs w:val="22"/>
                <w:rPrChange w:id="7" w:author="Madelene MacSween" w:date="2019-09-09T08:52:00Z">
                  <w:rPr>
                    <w:sz w:val="22"/>
                    <w:szCs w:val="22"/>
                  </w:rPr>
                </w:rPrChange>
              </w:rPr>
              <w:t>Reduce the rate of teenage pregnancies</w:t>
            </w:r>
            <w:r>
              <w:rPr>
                <w:sz w:val="22"/>
                <w:szCs w:val="22"/>
              </w:rPr>
              <w:t xml:space="preserve"> – MM has met with Rachel and have meetings lined up to have a coordinated approach to support young families in a tenancy. Might be able to have an influence on those who might have subsequent children. Support to mums and dads. </w:t>
            </w:r>
            <w:r w:rsidR="00F26615">
              <w:rPr>
                <w:sz w:val="22"/>
                <w:szCs w:val="22"/>
              </w:rPr>
              <w:t>MMR uptake – low in the area. Difficult to get exact data due to movement of families. There is national decrease in the uptake of MMR. Stephen McNamee looking at barriers and how the vaccination might be better distributed – to be linked in with parents.</w:t>
            </w:r>
          </w:p>
          <w:p w14:paraId="5572D5F8" w14:textId="5B57A20B" w:rsidR="005D63DB" w:rsidRDefault="005D63DB" w:rsidP="00FF4FCF">
            <w:pPr>
              <w:jc w:val="both"/>
              <w:rPr>
                <w:ins w:id="8" w:author="Madelene MacSween" w:date="2019-09-09T08:55:00Z"/>
                <w:sz w:val="22"/>
                <w:szCs w:val="22"/>
              </w:rPr>
            </w:pPr>
          </w:p>
          <w:p w14:paraId="4BF05DA8" w14:textId="5F45D1D1" w:rsidR="00C12527" w:rsidRDefault="00C12527" w:rsidP="00FF4FCF">
            <w:pPr>
              <w:jc w:val="both"/>
              <w:rPr>
                <w:ins w:id="9" w:author="Madelene MacSween" w:date="2019-09-09T08:55:00Z"/>
                <w:sz w:val="22"/>
                <w:szCs w:val="22"/>
              </w:rPr>
            </w:pPr>
          </w:p>
          <w:p w14:paraId="148F2C53" w14:textId="77777777" w:rsidR="00C12527" w:rsidRDefault="00C12527" w:rsidP="00FF4FCF">
            <w:pPr>
              <w:jc w:val="both"/>
              <w:rPr>
                <w:sz w:val="22"/>
                <w:szCs w:val="22"/>
              </w:rPr>
            </w:pPr>
          </w:p>
          <w:p w14:paraId="519F39B2" w14:textId="1F1EB8CB" w:rsidR="00BD3554" w:rsidDel="00C12527" w:rsidRDefault="00CF7F62" w:rsidP="00FF4FCF">
            <w:pPr>
              <w:jc w:val="both"/>
              <w:rPr>
                <w:del w:id="10" w:author="Madelene MacSween" w:date="2019-09-09T08:54:00Z"/>
                <w:sz w:val="22"/>
                <w:szCs w:val="22"/>
              </w:rPr>
            </w:pPr>
            <w:r w:rsidRPr="00C12527">
              <w:rPr>
                <w:b/>
                <w:bCs/>
                <w:sz w:val="22"/>
                <w:szCs w:val="22"/>
                <w:rPrChange w:id="11" w:author="Madelene MacSween" w:date="2019-09-09T08:52:00Z">
                  <w:rPr>
                    <w:sz w:val="22"/>
                    <w:szCs w:val="22"/>
                  </w:rPr>
                </w:rPrChange>
              </w:rPr>
              <w:t>Healthy Starts, Seaton</w:t>
            </w:r>
            <w:r>
              <w:rPr>
                <w:sz w:val="22"/>
                <w:szCs w:val="22"/>
              </w:rPr>
              <w:t xml:space="preserve"> – exploring opportunities for support to parents of young families; parent group offering a range of topics to support development of children.</w:t>
            </w:r>
            <w:ins w:id="12" w:author="Madelene MacSween" w:date="2019-09-09T08:54:00Z">
              <w:r w:rsidR="00C12527">
                <w:rPr>
                  <w:sz w:val="22"/>
                  <w:szCs w:val="22"/>
                </w:rPr>
                <w:t xml:space="preserve"> </w:t>
              </w:r>
              <w:proofErr w:type="spellStart"/>
              <w:r w:rsidR="00C12527">
                <w:rPr>
                  <w:sz w:val="22"/>
                  <w:szCs w:val="22"/>
                </w:rPr>
                <w:t>E</w:t>
              </w:r>
            </w:ins>
          </w:p>
          <w:p w14:paraId="6FCC75B8" w14:textId="77777777" w:rsidR="00CF7F62" w:rsidDel="00C12527" w:rsidRDefault="00CF7F62" w:rsidP="003B40A1">
            <w:pPr>
              <w:jc w:val="both"/>
              <w:rPr>
                <w:del w:id="13" w:author="Madelene MacSween" w:date="2019-09-09T08:54:00Z"/>
                <w:sz w:val="22"/>
                <w:szCs w:val="22"/>
              </w:rPr>
            </w:pPr>
          </w:p>
          <w:p w14:paraId="7FFD764E" w14:textId="77777777" w:rsidR="00CF7F62" w:rsidDel="00C12527" w:rsidRDefault="00CF7F62" w:rsidP="003B40A1">
            <w:pPr>
              <w:jc w:val="both"/>
              <w:rPr>
                <w:del w:id="14" w:author="Madelene MacSween" w:date="2019-09-09T08:54:00Z"/>
                <w:sz w:val="22"/>
                <w:szCs w:val="22"/>
              </w:rPr>
            </w:pPr>
          </w:p>
          <w:p w14:paraId="44310320" w14:textId="77777777" w:rsidR="00CF7F62" w:rsidDel="00C12527" w:rsidRDefault="00CF7F62" w:rsidP="003B40A1">
            <w:pPr>
              <w:jc w:val="both"/>
              <w:rPr>
                <w:del w:id="15" w:author="Madelene MacSween" w:date="2019-09-09T08:54:00Z"/>
                <w:sz w:val="22"/>
                <w:szCs w:val="22"/>
              </w:rPr>
            </w:pPr>
          </w:p>
          <w:p w14:paraId="3B81290D" w14:textId="53A4271F" w:rsidR="00F26615" w:rsidRDefault="005D63DB" w:rsidP="003B40A1">
            <w:pPr>
              <w:jc w:val="both"/>
              <w:rPr>
                <w:sz w:val="22"/>
                <w:szCs w:val="22"/>
              </w:rPr>
            </w:pPr>
            <w:del w:id="16" w:author="Madelene MacSween" w:date="2019-09-09T08:54:00Z">
              <w:r w:rsidDel="00C12527">
                <w:rPr>
                  <w:sz w:val="22"/>
                  <w:szCs w:val="22"/>
                </w:rPr>
                <w:delText>E</w:delText>
              </w:r>
            </w:del>
            <w:r>
              <w:rPr>
                <w:sz w:val="22"/>
                <w:szCs w:val="22"/>
              </w:rPr>
              <w:t>McC</w:t>
            </w:r>
            <w:proofErr w:type="spellEnd"/>
            <w:r>
              <w:rPr>
                <w:sz w:val="22"/>
                <w:szCs w:val="22"/>
              </w:rPr>
              <w:t xml:space="preserve"> Young People feeling Mentally Well; Q around early start in Seaton – issues; finances and mental health. Two projects in Seaton have applied for HIF money which will go some way to addressing th</w:t>
            </w:r>
            <w:r w:rsidR="003B40A1">
              <w:rPr>
                <w:sz w:val="22"/>
                <w:szCs w:val="22"/>
              </w:rPr>
              <w:t xml:space="preserve">is </w:t>
            </w:r>
            <w:r w:rsidR="003B40A1">
              <w:rPr>
                <w:sz w:val="22"/>
                <w:szCs w:val="22"/>
              </w:rPr>
              <w:lastRenderedPageBreak/>
              <w:t>Outcome. Amie (NHS) will be taking a lead in Seaton to create parents’ group to support parents in the area (sleep, eating, breast feeding etc.)  -what is relevant to those attending.</w:t>
            </w:r>
            <w:r w:rsidR="00F26615">
              <w:rPr>
                <w:sz w:val="22"/>
                <w:szCs w:val="22"/>
              </w:rPr>
              <w:t xml:space="preserve"> Young People and Mental Health – suggestion of looking at how to support YP and MH.</w:t>
            </w:r>
          </w:p>
          <w:p w14:paraId="5B7DA83A" w14:textId="7EAB9C59" w:rsidR="00C12527" w:rsidRDefault="00C12527" w:rsidP="003B40A1">
            <w:pPr>
              <w:jc w:val="both"/>
              <w:rPr>
                <w:sz w:val="22"/>
                <w:szCs w:val="22"/>
              </w:rPr>
            </w:pPr>
          </w:p>
          <w:p w14:paraId="1899F606" w14:textId="03A97A82" w:rsidR="00C12527" w:rsidRDefault="00C12527" w:rsidP="003B40A1">
            <w:pPr>
              <w:jc w:val="both"/>
              <w:rPr>
                <w:sz w:val="22"/>
                <w:szCs w:val="22"/>
              </w:rPr>
            </w:pPr>
            <w:r>
              <w:rPr>
                <w:sz w:val="22"/>
                <w:szCs w:val="22"/>
              </w:rPr>
              <w:t>ADP – Update on projects set by ADP and reminder that localities discussion takes place on 19</w:t>
            </w:r>
            <w:r w:rsidRPr="00C12527">
              <w:rPr>
                <w:sz w:val="22"/>
                <w:szCs w:val="22"/>
                <w:vertAlign w:val="superscript"/>
                <w:rPrChange w:id="17" w:author="Madelene MacSween" w:date="2019-09-09T08:56:00Z">
                  <w:rPr>
                    <w:sz w:val="22"/>
                    <w:szCs w:val="22"/>
                  </w:rPr>
                </w:rPrChange>
              </w:rPr>
              <w:t>th</w:t>
            </w:r>
            <w:r>
              <w:rPr>
                <w:sz w:val="22"/>
                <w:szCs w:val="22"/>
              </w:rPr>
              <w:t xml:space="preserve"> Sept at 11am to further develop and </w:t>
            </w:r>
            <w:r w:rsidR="00052314">
              <w:rPr>
                <w:sz w:val="22"/>
                <w:szCs w:val="22"/>
              </w:rPr>
              <w:t>finalise the</w:t>
            </w:r>
            <w:r>
              <w:rPr>
                <w:sz w:val="22"/>
                <w:szCs w:val="22"/>
              </w:rPr>
              <w:t xml:space="preserve"> locality Project ideas.</w:t>
            </w:r>
          </w:p>
          <w:p w14:paraId="15F0FE19" w14:textId="77777777" w:rsidR="00F26615" w:rsidRDefault="00F26615" w:rsidP="003B40A1">
            <w:pPr>
              <w:jc w:val="both"/>
              <w:rPr>
                <w:ins w:id="18" w:author="Madelene MacSween" w:date="2019-09-09T08:57:00Z"/>
                <w:sz w:val="22"/>
                <w:szCs w:val="22"/>
              </w:rPr>
            </w:pPr>
          </w:p>
          <w:p w14:paraId="09DBEB15" w14:textId="77777777" w:rsidR="004D23FD" w:rsidRDefault="004D23FD" w:rsidP="003B40A1">
            <w:pPr>
              <w:jc w:val="both"/>
              <w:rPr>
                <w:ins w:id="19" w:author="Madelene MacSween" w:date="2019-09-09T08:57:00Z"/>
                <w:sz w:val="22"/>
                <w:szCs w:val="22"/>
              </w:rPr>
            </w:pPr>
          </w:p>
          <w:p w14:paraId="4D09860C" w14:textId="5950BFD3" w:rsidR="004D23FD" w:rsidRPr="00916E51" w:rsidRDefault="004D23FD" w:rsidP="003B40A1">
            <w:pPr>
              <w:jc w:val="both"/>
              <w:rPr>
                <w:sz w:val="22"/>
                <w:szCs w:val="22"/>
              </w:rPr>
            </w:pPr>
          </w:p>
        </w:tc>
        <w:tc>
          <w:tcPr>
            <w:tcW w:w="3281" w:type="dxa"/>
          </w:tcPr>
          <w:p w14:paraId="67E965C5" w14:textId="77777777" w:rsidR="000801C3" w:rsidRDefault="000801C3" w:rsidP="0005259A">
            <w:pPr>
              <w:jc w:val="center"/>
              <w:rPr>
                <w:sz w:val="22"/>
                <w:szCs w:val="22"/>
              </w:rPr>
            </w:pPr>
          </w:p>
          <w:p w14:paraId="09D004D8" w14:textId="77777777" w:rsidR="005D63DB" w:rsidRDefault="005D63DB" w:rsidP="0005259A">
            <w:pPr>
              <w:jc w:val="center"/>
              <w:rPr>
                <w:sz w:val="22"/>
                <w:szCs w:val="22"/>
              </w:rPr>
            </w:pPr>
          </w:p>
          <w:p w14:paraId="6F9F5819" w14:textId="77777777" w:rsidR="005D63DB" w:rsidRDefault="005D63DB" w:rsidP="0005259A">
            <w:pPr>
              <w:jc w:val="center"/>
              <w:rPr>
                <w:sz w:val="22"/>
                <w:szCs w:val="22"/>
              </w:rPr>
            </w:pPr>
          </w:p>
          <w:p w14:paraId="5C5C001C" w14:textId="77777777" w:rsidR="005D63DB" w:rsidRDefault="005D63DB" w:rsidP="0005259A">
            <w:pPr>
              <w:jc w:val="center"/>
              <w:rPr>
                <w:sz w:val="22"/>
                <w:szCs w:val="22"/>
              </w:rPr>
            </w:pPr>
          </w:p>
          <w:p w14:paraId="6B535D74" w14:textId="77777777" w:rsidR="005D63DB" w:rsidRDefault="005D63DB" w:rsidP="0005259A">
            <w:pPr>
              <w:jc w:val="center"/>
              <w:rPr>
                <w:sz w:val="22"/>
                <w:szCs w:val="22"/>
              </w:rPr>
            </w:pPr>
          </w:p>
          <w:p w14:paraId="58C6D536" w14:textId="77777777" w:rsidR="00C12527" w:rsidRDefault="00C12527" w:rsidP="00BD3554">
            <w:pPr>
              <w:rPr>
                <w:ins w:id="20" w:author="Madelene MacSween" w:date="2019-09-09T08:51:00Z"/>
                <w:sz w:val="22"/>
                <w:szCs w:val="22"/>
              </w:rPr>
            </w:pPr>
          </w:p>
          <w:p w14:paraId="28DB572A" w14:textId="69041E9E" w:rsidR="005D63DB" w:rsidRDefault="00BD3554" w:rsidP="00BD3554">
            <w:pPr>
              <w:rPr>
                <w:sz w:val="22"/>
                <w:szCs w:val="22"/>
              </w:rPr>
            </w:pPr>
            <w:r>
              <w:rPr>
                <w:sz w:val="22"/>
                <w:szCs w:val="22"/>
              </w:rPr>
              <w:t xml:space="preserve">Priority; </w:t>
            </w:r>
            <w:r w:rsidR="00C12527">
              <w:rPr>
                <w:sz w:val="22"/>
                <w:szCs w:val="22"/>
              </w:rPr>
              <w:t xml:space="preserve">project charter to be created </w:t>
            </w:r>
            <w:r>
              <w:rPr>
                <w:sz w:val="22"/>
                <w:szCs w:val="22"/>
              </w:rPr>
              <w:t>JF, M</w:t>
            </w:r>
            <w:r w:rsidR="00CF7F62">
              <w:rPr>
                <w:sz w:val="22"/>
                <w:szCs w:val="22"/>
              </w:rPr>
              <w:t>D</w:t>
            </w:r>
            <w:r>
              <w:rPr>
                <w:sz w:val="22"/>
                <w:szCs w:val="22"/>
              </w:rPr>
              <w:t>, BN, GD</w:t>
            </w:r>
          </w:p>
          <w:p w14:paraId="349954E5" w14:textId="77777777" w:rsidR="005D63DB" w:rsidRDefault="005D63DB" w:rsidP="0005259A">
            <w:pPr>
              <w:jc w:val="center"/>
              <w:rPr>
                <w:sz w:val="22"/>
                <w:szCs w:val="22"/>
              </w:rPr>
            </w:pPr>
          </w:p>
          <w:p w14:paraId="23AC949B" w14:textId="77777777" w:rsidR="005D63DB" w:rsidRDefault="005D63DB" w:rsidP="0005259A">
            <w:pPr>
              <w:jc w:val="center"/>
              <w:rPr>
                <w:sz w:val="22"/>
                <w:szCs w:val="22"/>
              </w:rPr>
            </w:pPr>
          </w:p>
          <w:p w14:paraId="2618A773" w14:textId="77777777" w:rsidR="005D63DB" w:rsidRDefault="005D63DB" w:rsidP="0005259A">
            <w:pPr>
              <w:jc w:val="center"/>
              <w:rPr>
                <w:sz w:val="22"/>
                <w:szCs w:val="22"/>
              </w:rPr>
            </w:pPr>
          </w:p>
          <w:p w14:paraId="1F079F67" w14:textId="77777777" w:rsidR="005D63DB" w:rsidRDefault="005D63DB" w:rsidP="0005259A">
            <w:pPr>
              <w:jc w:val="center"/>
              <w:rPr>
                <w:sz w:val="22"/>
                <w:szCs w:val="22"/>
              </w:rPr>
            </w:pPr>
          </w:p>
          <w:p w14:paraId="44AC1BFF" w14:textId="77777777" w:rsidR="005D63DB" w:rsidDel="00C12527" w:rsidRDefault="005D63DB">
            <w:pPr>
              <w:rPr>
                <w:del w:id="21" w:author="Madelene MacSween" w:date="2019-09-09T08:55:00Z"/>
                <w:sz w:val="22"/>
                <w:szCs w:val="22"/>
              </w:rPr>
              <w:pPrChange w:id="22" w:author="Madelene MacSween" w:date="2019-09-09T08:55:00Z">
                <w:pPr>
                  <w:jc w:val="center"/>
                </w:pPr>
              </w:pPrChange>
            </w:pPr>
          </w:p>
          <w:p w14:paraId="2EB50FAC" w14:textId="77777777" w:rsidR="005D63DB" w:rsidDel="00C12527" w:rsidRDefault="005D63DB">
            <w:pPr>
              <w:rPr>
                <w:del w:id="23" w:author="Madelene MacSween" w:date="2019-09-09T08:55:00Z"/>
                <w:sz w:val="22"/>
                <w:szCs w:val="22"/>
              </w:rPr>
              <w:pPrChange w:id="24" w:author="Madelene MacSween" w:date="2019-09-09T08:55:00Z">
                <w:pPr>
                  <w:jc w:val="center"/>
                </w:pPr>
              </w:pPrChange>
            </w:pPr>
          </w:p>
          <w:p w14:paraId="3B9EDA06" w14:textId="77777777" w:rsidR="005D63DB" w:rsidDel="00C12527" w:rsidRDefault="005D63DB">
            <w:pPr>
              <w:rPr>
                <w:del w:id="25" w:author="Madelene MacSween" w:date="2019-09-09T08:55:00Z"/>
                <w:sz w:val="22"/>
                <w:szCs w:val="22"/>
              </w:rPr>
              <w:pPrChange w:id="26" w:author="Madelene MacSween" w:date="2019-09-09T08:55:00Z">
                <w:pPr>
                  <w:jc w:val="center"/>
                </w:pPr>
              </w:pPrChange>
            </w:pPr>
          </w:p>
          <w:p w14:paraId="37CFA920" w14:textId="77777777" w:rsidR="005D63DB" w:rsidDel="00C12527" w:rsidRDefault="005D63DB">
            <w:pPr>
              <w:rPr>
                <w:del w:id="27" w:author="Madelene MacSween" w:date="2019-09-09T08:55:00Z"/>
                <w:sz w:val="22"/>
                <w:szCs w:val="22"/>
              </w:rPr>
              <w:pPrChange w:id="28" w:author="Madelene MacSween" w:date="2019-09-09T08:55:00Z">
                <w:pPr>
                  <w:jc w:val="center"/>
                </w:pPr>
              </w:pPrChange>
            </w:pPr>
          </w:p>
          <w:p w14:paraId="464F5A7E" w14:textId="77777777" w:rsidR="005D63DB" w:rsidDel="00C12527" w:rsidRDefault="005D63DB">
            <w:pPr>
              <w:rPr>
                <w:del w:id="29" w:author="Madelene MacSween" w:date="2019-09-09T08:55:00Z"/>
                <w:sz w:val="22"/>
                <w:szCs w:val="22"/>
              </w:rPr>
              <w:pPrChange w:id="30" w:author="Madelene MacSween" w:date="2019-09-09T08:55:00Z">
                <w:pPr>
                  <w:jc w:val="center"/>
                </w:pPr>
              </w:pPrChange>
            </w:pPr>
          </w:p>
          <w:p w14:paraId="537D0A4C" w14:textId="1F47BD8C" w:rsidR="005D63DB" w:rsidRDefault="00F26615" w:rsidP="00F26615">
            <w:pPr>
              <w:rPr>
                <w:sz w:val="22"/>
                <w:szCs w:val="22"/>
              </w:rPr>
            </w:pPr>
            <w:r>
              <w:rPr>
                <w:sz w:val="22"/>
                <w:szCs w:val="22"/>
              </w:rPr>
              <w:t xml:space="preserve">Priority; </w:t>
            </w:r>
            <w:r w:rsidR="005D63DB">
              <w:rPr>
                <w:sz w:val="22"/>
                <w:szCs w:val="22"/>
              </w:rPr>
              <w:t>MM</w:t>
            </w:r>
            <w:r>
              <w:rPr>
                <w:sz w:val="22"/>
                <w:szCs w:val="22"/>
              </w:rPr>
              <w:t>, RT, A</w:t>
            </w:r>
            <w:r w:rsidR="00C12527">
              <w:rPr>
                <w:sz w:val="22"/>
                <w:szCs w:val="22"/>
              </w:rPr>
              <w:t>G</w:t>
            </w:r>
            <w:r>
              <w:rPr>
                <w:sz w:val="22"/>
                <w:szCs w:val="22"/>
              </w:rPr>
              <w:t xml:space="preserve"> </w:t>
            </w:r>
            <w:r w:rsidR="005D63DB">
              <w:rPr>
                <w:sz w:val="22"/>
                <w:szCs w:val="22"/>
              </w:rPr>
              <w:t>and F</w:t>
            </w:r>
            <w:r w:rsidR="00CF7F62">
              <w:rPr>
                <w:sz w:val="22"/>
                <w:szCs w:val="22"/>
              </w:rPr>
              <w:t>S</w:t>
            </w:r>
            <w:r w:rsidR="005D63DB">
              <w:rPr>
                <w:sz w:val="22"/>
                <w:szCs w:val="22"/>
              </w:rPr>
              <w:t xml:space="preserve"> to part of this group.</w:t>
            </w:r>
            <w:r w:rsidR="00BD3554">
              <w:rPr>
                <w:sz w:val="22"/>
                <w:szCs w:val="22"/>
              </w:rPr>
              <w:t xml:space="preserve"> GD</w:t>
            </w:r>
          </w:p>
          <w:p w14:paraId="6088E4F0" w14:textId="77777777" w:rsidR="003B40A1" w:rsidRDefault="003B40A1" w:rsidP="0005259A">
            <w:pPr>
              <w:jc w:val="center"/>
              <w:rPr>
                <w:sz w:val="22"/>
                <w:szCs w:val="22"/>
              </w:rPr>
            </w:pPr>
          </w:p>
          <w:p w14:paraId="0E9D97D1" w14:textId="77777777" w:rsidR="00CF7F62" w:rsidDel="00C12527" w:rsidRDefault="00CF7F62" w:rsidP="00F26615">
            <w:pPr>
              <w:rPr>
                <w:del w:id="31" w:author="Madelene MacSween" w:date="2019-09-09T08:55:00Z"/>
                <w:sz w:val="22"/>
                <w:szCs w:val="22"/>
              </w:rPr>
            </w:pPr>
          </w:p>
          <w:p w14:paraId="7D2B8B4E" w14:textId="77777777" w:rsidR="00CF7F62" w:rsidDel="00C12527" w:rsidRDefault="00CF7F62" w:rsidP="00F26615">
            <w:pPr>
              <w:rPr>
                <w:del w:id="32" w:author="Madelene MacSween" w:date="2019-09-09T08:55:00Z"/>
                <w:sz w:val="22"/>
                <w:szCs w:val="22"/>
              </w:rPr>
            </w:pPr>
          </w:p>
          <w:p w14:paraId="3C0355BE" w14:textId="77777777" w:rsidR="00CF7F62" w:rsidDel="00C12527" w:rsidRDefault="00CF7F62" w:rsidP="00F26615">
            <w:pPr>
              <w:rPr>
                <w:del w:id="33" w:author="Madelene MacSween" w:date="2019-09-09T08:55:00Z"/>
                <w:sz w:val="22"/>
                <w:szCs w:val="22"/>
              </w:rPr>
            </w:pPr>
          </w:p>
          <w:p w14:paraId="1C288689" w14:textId="77777777" w:rsidR="00CF7F62" w:rsidDel="00C12527" w:rsidRDefault="00CF7F62" w:rsidP="00F26615">
            <w:pPr>
              <w:rPr>
                <w:del w:id="34" w:author="Madelene MacSween" w:date="2019-09-09T08:55:00Z"/>
                <w:sz w:val="22"/>
                <w:szCs w:val="22"/>
              </w:rPr>
            </w:pPr>
          </w:p>
          <w:p w14:paraId="3049CDC7" w14:textId="76CE262A" w:rsidR="003B40A1" w:rsidRDefault="00F26615" w:rsidP="00F26615">
            <w:pPr>
              <w:rPr>
                <w:sz w:val="22"/>
                <w:szCs w:val="22"/>
              </w:rPr>
            </w:pPr>
            <w:r>
              <w:rPr>
                <w:sz w:val="22"/>
                <w:szCs w:val="22"/>
              </w:rPr>
              <w:t xml:space="preserve">Priority: </w:t>
            </w:r>
            <w:r w:rsidR="003B40A1">
              <w:rPr>
                <w:sz w:val="22"/>
                <w:szCs w:val="22"/>
              </w:rPr>
              <w:t xml:space="preserve">Project Charter to be created by </w:t>
            </w:r>
            <w:r>
              <w:rPr>
                <w:sz w:val="22"/>
                <w:szCs w:val="22"/>
              </w:rPr>
              <w:t>Amie Wilson</w:t>
            </w:r>
            <w:r w:rsidR="00BD3554">
              <w:rPr>
                <w:sz w:val="22"/>
                <w:szCs w:val="22"/>
              </w:rPr>
              <w:t>, Angie</w:t>
            </w:r>
            <w:r w:rsidR="00C12527">
              <w:rPr>
                <w:sz w:val="22"/>
                <w:szCs w:val="22"/>
              </w:rPr>
              <w:t xml:space="preserve"> Johnstone</w:t>
            </w:r>
            <w:r w:rsidR="00BD3554">
              <w:rPr>
                <w:sz w:val="22"/>
                <w:szCs w:val="22"/>
              </w:rPr>
              <w:t>, GD</w:t>
            </w:r>
          </w:p>
          <w:p w14:paraId="250421F4" w14:textId="77777777" w:rsidR="00F26615" w:rsidRDefault="00F26615" w:rsidP="0005259A">
            <w:pPr>
              <w:jc w:val="center"/>
              <w:rPr>
                <w:sz w:val="22"/>
                <w:szCs w:val="22"/>
              </w:rPr>
            </w:pPr>
          </w:p>
          <w:p w14:paraId="27A56D0D" w14:textId="77777777" w:rsidR="00F26615" w:rsidRDefault="00F26615" w:rsidP="00F26615">
            <w:pPr>
              <w:rPr>
                <w:sz w:val="22"/>
                <w:szCs w:val="22"/>
              </w:rPr>
            </w:pPr>
          </w:p>
          <w:p w14:paraId="5740E296" w14:textId="6DE795FB" w:rsidR="00F26615" w:rsidRDefault="00F26615" w:rsidP="00F26615">
            <w:pPr>
              <w:rPr>
                <w:sz w:val="22"/>
                <w:szCs w:val="22"/>
              </w:rPr>
            </w:pPr>
            <w:bookmarkStart w:id="35" w:name="_GoBack"/>
            <w:bookmarkEnd w:id="35"/>
          </w:p>
          <w:p w14:paraId="3C944027" w14:textId="77777777" w:rsidR="00C12527" w:rsidRDefault="00C12527" w:rsidP="00F26615">
            <w:pPr>
              <w:rPr>
                <w:sz w:val="22"/>
                <w:szCs w:val="22"/>
              </w:rPr>
            </w:pPr>
          </w:p>
          <w:p w14:paraId="7CD87227" w14:textId="77777777" w:rsidR="00C12527" w:rsidRDefault="00C12527" w:rsidP="00F26615">
            <w:pPr>
              <w:rPr>
                <w:sz w:val="22"/>
                <w:szCs w:val="22"/>
              </w:rPr>
            </w:pPr>
          </w:p>
          <w:p w14:paraId="1A506898" w14:textId="77777777" w:rsidR="00C12527" w:rsidRDefault="00C12527" w:rsidP="00F26615">
            <w:pPr>
              <w:rPr>
                <w:sz w:val="22"/>
                <w:szCs w:val="22"/>
              </w:rPr>
            </w:pPr>
          </w:p>
          <w:p w14:paraId="5935D6A7" w14:textId="77777777" w:rsidR="00C12527" w:rsidRDefault="00C12527" w:rsidP="00F26615">
            <w:pPr>
              <w:rPr>
                <w:sz w:val="22"/>
                <w:szCs w:val="22"/>
              </w:rPr>
            </w:pPr>
          </w:p>
          <w:p w14:paraId="0ECCABB7" w14:textId="77777777" w:rsidR="00C12527" w:rsidRDefault="00C12527" w:rsidP="00F26615">
            <w:pPr>
              <w:rPr>
                <w:sz w:val="22"/>
                <w:szCs w:val="22"/>
              </w:rPr>
            </w:pPr>
          </w:p>
          <w:p w14:paraId="01685A59" w14:textId="1E3F7648" w:rsidR="00C12527" w:rsidRPr="00916E51" w:rsidRDefault="00C12527" w:rsidP="00F26615">
            <w:pPr>
              <w:rPr>
                <w:sz w:val="22"/>
                <w:szCs w:val="22"/>
              </w:rPr>
            </w:pPr>
            <w:r>
              <w:rPr>
                <w:sz w:val="22"/>
                <w:szCs w:val="22"/>
              </w:rPr>
              <w:t xml:space="preserve">Priority MM/GD/PT to </w:t>
            </w:r>
            <w:r w:rsidR="004D23FD">
              <w:rPr>
                <w:sz w:val="22"/>
                <w:szCs w:val="22"/>
              </w:rPr>
              <w:t>support/</w:t>
            </w:r>
            <w:r w:rsidR="00052314">
              <w:rPr>
                <w:sz w:val="22"/>
                <w:szCs w:val="22"/>
              </w:rPr>
              <w:t>Lead</w:t>
            </w:r>
          </w:p>
        </w:tc>
      </w:tr>
      <w:tr w:rsidR="00A303AE" w:rsidRPr="002A3E52" w14:paraId="618A93D7" w14:textId="77777777" w:rsidTr="0096236F">
        <w:tc>
          <w:tcPr>
            <w:tcW w:w="3066" w:type="dxa"/>
            <w:gridSpan w:val="2"/>
          </w:tcPr>
          <w:p w14:paraId="2FE4D273" w14:textId="77777777" w:rsidR="005B460F" w:rsidRPr="00F476BA" w:rsidRDefault="005B460F" w:rsidP="005B460F">
            <w:pPr>
              <w:pStyle w:val="ListParagraph"/>
              <w:numPr>
                <w:ilvl w:val="0"/>
                <w:numId w:val="5"/>
              </w:numPr>
              <w:spacing w:after="180"/>
              <w:rPr>
                <w:sz w:val="28"/>
                <w:szCs w:val="28"/>
              </w:rPr>
            </w:pPr>
            <w:r w:rsidRPr="00F476BA">
              <w:rPr>
                <w:sz w:val="28"/>
                <w:szCs w:val="28"/>
              </w:rPr>
              <w:lastRenderedPageBreak/>
              <w:t xml:space="preserve">LOIP – </w:t>
            </w:r>
            <w:r>
              <w:rPr>
                <w:sz w:val="28"/>
                <w:szCs w:val="28"/>
              </w:rPr>
              <w:t>H</w:t>
            </w:r>
            <w:r w:rsidRPr="00F476BA">
              <w:rPr>
                <w:sz w:val="28"/>
                <w:szCs w:val="28"/>
              </w:rPr>
              <w:t>ealth Discussion – Elaine McConachie</w:t>
            </w:r>
          </w:p>
          <w:p w14:paraId="24370371" w14:textId="6F5B7283" w:rsidR="00A303AE" w:rsidRPr="00916E51" w:rsidRDefault="00A303AE" w:rsidP="005B460F">
            <w:pPr>
              <w:pStyle w:val="ListParagraph"/>
              <w:jc w:val="both"/>
              <w:rPr>
                <w:sz w:val="22"/>
                <w:szCs w:val="22"/>
              </w:rPr>
            </w:pPr>
          </w:p>
        </w:tc>
        <w:tc>
          <w:tcPr>
            <w:tcW w:w="9661" w:type="dxa"/>
          </w:tcPr>
          <w:p w14:paraId="6D8BC969" w14:textId="37DF4BA6" w:rsidR="00A303AE" w:rsidRPr="00916E51" w:rsidRDefault="00EE4F70" w:rsidP="00971CD3">
            <w:pPr>
              <w:autoSpaceDE w:val="0"/>
              <w:autoSpaceDN w:val="0"/>
              <w:adjustRightInd w:val="0"/>
              <w:rPr>
                <w:sz w:val="22"/>
                <w:szCs w:val="22"/>
              </w:rPr>
            </w:pPr>
            <w:r>
              <w:rPr>
                <w:sz w:val="22"/>
                <w:szCs w:val="22"/>
              </w:rPr>
              <w:t>See Priorities conversation</w:t>
            </w:r>
          </w:p>
        </w:tc>
        <w:tc>
          <w:tcPr>
            <w:tcW w:w="3281" w:type="dxa"/>
          </w:tcPr>
          <w:p w14:paraId="26BAA64D" w14:textId="5399A0A3" w:rsidR="00493E5E" w:rsidRPr="00916E51" w:rsidRDefault="00493E5E" w:rsidP="00224A6A">
            <w:pPr>
              <w:jc w:val="center"/>
              <w:rPr>
                <w:sz w:val="22"/>
                <w:szCs w:val="22"/>
              </w:rPr>
            </w:pPr>
          </w:p>
        </w:tc>
      </w:tr>
      <w:tr w:rsidR="00F41693" w:rsidRPr="0096236F" w14:paraId="4425A9C6" w14:textId="77777777" w:rsidTr="0096236F">
        <w:tc>
          <w:tcPr>
            <w:tcW w:w="3055" w:type="dxa"/>
          </w:tcPr>
          <w:p w14:paraId="06A60633" w14:textId="77777777" w:rsidR="005B460F" w:rsidRPr="00C20368" w:rsidRDefault="005B460F" w:rsidP="005B460F">
            <w:pPr>
              <w:pStyle w:val="ListParagraph"/>
              <w:numPr>
                <w:ilvl w:val="0"/>
                <w:numId w:val="5"/>
              </w:numPr>
              <w:spacing w:after="180"/>
              <w:rPr>
                <w:color w:val="000000" w:themeColor="text1"/>
                <w:sz w:val="28"/>
                <w:szCs w:val="28"/>
              </w:rPr>
            </w:pPr>
            <w:r w:rsidRPr="00C20368">
              <w:rPr>
                <w:color w:val="000000" w:themeColor="text1"/>
                <w:sz w:val="28"/>
                <w:szCs w:val="28"/>
              </w:rPr>
              <w:t>Partners update</w:t>
            </w:r>
          </w:p>
          <w:p w14:paraId="0C0972EB" w14:textId="2244FCB2" w:rsidR="00F41693" w:rsidRPr="0096236F" w:rsidRDefault="00F41693" w:rsidP="005B460F">
            <w:pPr>
              <w:pStyle w:val="ListParagraph"/>
              <w:spacing w:after="180"/>
              <w:rPr>
                <w:sz w:val="22"/>
                <w:szCs w:val="22"/>
              </w:rPr>
            </w:pPr>
          </w:p>
        </w:tc>
        <w:tc>
          <w:tcPr>
            <w:tcW w:w="9672" w:type="dxa"/>
            <w:gridSpan w:val="2"/>
          </w:tcPr>
          <w:p w14:paraId="561B9A48" w14:textId="77777777" w:rsidR="005C079E" w:rsidRDefault="0057425C" w:rsidP="005F0A48">
            <w:pPr>
              <w:jc w:val="both"/>
              <w:rPr>
                <w:sz w:val="22"/>
                <w:szCs w:val="22"/>
              </w:rPr>
            </w:pPr>
            <w:r>
              <w:rPr>
                <w:sz w:val="22"/>
                <w:szCs w:val="22"/>
              </w:rPr>
              <w:t>JF – Planning permission for the new school has been posted.</w:t>
            </w:r>
          </w:p>
          <w:p w14:paraId="57E602F8" w14:textId="77777777" w:rsidR="0057425C" w:rsidRDefault="0057425C" w:rsidP="005F0A48">
            <w:pPr>
              <w:jc w:val="both"/>
              <w:rPr>
                <w:sz w:val="22"/>
                <w:szCs w:val="22"/>
              </w:rPr>
            </w:pPr>
          </w:p>
          <w:p w14:paraId="15BB7475" w14:textId="36BF48C9" w:rsidR="0057425C" w:rsidRDefault="0057425C" w:rsidP="005F0A48">
            <w:pPr>
              <w:jc w:val="both"/>
              <w:rPr>
                <w:sz w:val="22"/>
                <w:szCs w:val="22"/>
              </w:rPr>
            </w:pPr>
            <w:r>
              <w:rPr>
                <w:sz w:val="22"/>
                <w:szCs w:val="22"/>
              </w:rPr>
              <w:t>AP – mentioned lack of access at Seaton CC and the process he has entered in addressing the issue. Petition re School Road, 400 signatures, going to a committee to present information. Address weight restrictions and speed.</w:t>
            </w:r>
          </w:p>
          <w:p w14:paraId="63581F0F" w14:textId="46AC6CB3" w:rsidR="0057425C" w:rsidRDefault="0057425C" w:rsidP="005F0A48">
            <w:pPr>
              <w:jc w:val="both"/>
              <w:rPr>
                <w:sz w:val="22"/>
                <w:szCs w:val="22"/>
              </w:rPr>
            </w:pPr>
          </w:p>
          <w:p w14:paraId="5FD2D83B" w14:textId="1E96619F" w:rsidR="0057425C" w:rsidRDefault="0057425C" w:rsidP="005F0A48">
            <w:pPr>
              <w:jc w:val="both"/>
              <w:rPr>
                <w:sz w:val="22"/>
                <w:szCs w:val="22"/>
              </w:rPr>
            </w:pPr>
            <w:r>
              <w:rPr>
                <w:sz w:val="22"/>
                <w:szCs w:val="22"/>
              </w:rPr>
              <w:t xml:space="preserve">Health Fayre – will have entertainment as well a range of health information points along with potential examinations. </w:t>
            </w:r>
            <w:r w:rsidR="00385D14">
              <w:rPr>
                <w:sz w:val="22"/>
                <w:szCs w:val="22"/>
              </w:rPr>
              <w:t>11</w:t>
            </w:r>
            <w:r w:rsidR="00385D14" w:rsidRPr="00385D14">
              <w:rPr>
                <w:sz w:val="22"/>
                <w:szCs w:val="22"/>
                <w:vertAlign w:val="superscript"/>
              </w:rPr>
              <w:t>th</w:t>
            </w:r>
            <w:r w:rsidR="00385D14">
              <w:rPr>
                <w:sz w:val="22"/>
                <w:szCs w:val="22"/>
              </w:rPr>
              <w:t xml:space="preserve"> April @ Seaton CC. </w:t>
            </w:r>
          </w:p>
          <w:p w14:paraId="0A2BC2D1" w14:textId="4BDD8C4A" w:rsidR="00385D14" w:rsidRDefault="00385D14" w:rsidP="005F0A48">
            <w:pPr>
              <w:jc w:val="both"/>
              <w:rPr>
                <w:sz w:val="22"/>
                <w:szCs w:val="22"/>
              </w:rPr>
            </w:pPr>
          </w:p>
          <w:p w14:paraId="0D5BCDD9" w14:textId="3E90077D" w:rsidR="00385D14" w:rsidRDefault="00385D14" w:rsidP="005F0A48">
            <w:pPr>
              <w:jc w:val="both"/>
              <w:rPr>
                <w:sz w:val="22"/>
                <w:szCs w:val="22"/>
              </w:rPr>
            </w:pPr>
            <w:r>
              <w:rPr>
                <w:sz w:val="22"/>
                <w:szCs w:val="22"/>
              </w:rPr>
              <w:t>Walk Through taking place in September to identify Infrastructure, Housing and Environmental issues.</w:t>
            </w:r>
          </w:p>
          <w:p w14:paraId="367C0FD7" w14:textId="5078853E" w:rsidR="00385D14" w:rsidRDefault="00385D14" w:rsidP="005F0A48">
            <w:pPr>
              <w:jc w:val="both"/>
              <w:rPr>
                <w:sz w:val="22"/>
                <w:szCs w:val="22"/>
              </w:rPr>
            </w:pPr>
          </w:p>
          <w:p w14:paraId="3A9C8912" w14:textId="212C2438" w:rsidR="00385D14" w:rsidRDefault="00385D14" w:rsidP="005F0A48">
            <w:pPr>
              <w:jc w:val="both"/>
              <w:rPr>
                <w:sz w:val="22"/>
                <w:szCs w:val="22"/>
              </w:rPr>
            </w:pPr>
            <w:r>
              <w:rPr>
                <w:sz w:val="22"/>
                <w:szCs w:val="22"/>
              </w:rPr>
              <w:t>EM – HIF; Looks like there will be another round of funding.</w:t>
            </w:r>
          </w:p>
          <w:p w14:paraId="74152298" w14:textId="77777777" w:rsidR="0057425C" w:rsidRDefault="0057425C" w:rsidP="005F0A48">
            <w:pPr>
              <w:jc w:val="both"/>
              <w:rPr>
                <w:sz w:val="22"/>
                <w:szCs w:val="22"/>
              </w:rPr>
            </w:pPr>
          </w:p>
          <w:p w14:paraId="776CF877" w14:textId="536F68D2" w:rsidR="0057425C" w:rsidRPr="0096236F" w:rsidRDefault="0057425C" w:rsidP="005F0A48">
            <w:pPr>
              <w:jc w:val="both"/>
              <w:rPr>
                <w:sz w:val="22"/>
                <w:szCs w:val="22"/>
              </w:rPr>
            </w:pPr>
          </w:p>
        </w:tc>
        <w:tc>
          <w:tcPr>
            <w:tcW w:w="3281" w:type="dxa"/>
          </w:tcPr>
          <w:p w14:paraId="145921A2" w14:textId="77777777" w:rsidR="0096236F" w:rsidRDefault="0096236F" w:rsidP="0005259A">
            <w:pPr>
              <w:jc w:val="center"/>
              <w:rPr>
                <w:sz w:val="22"/>
                <w:szCs w:val="22"/>
              </w:rPr>
            </w:pPr>
          </w:p>
          <w:p w14:paraId="5D2CA9F8" w14:textId="77777777" w:rsidR="0057425C" w:rsidRDefault="0057425C" w:rsidP="0005259A">
            <w:pPr>
              <w:jc w:val="center"/>
              <w:rPr>
                <w:sz w:val="22"/>
                <w:szCs w:val="22"/>
              </w:rPr>
            </w:pPr>
          </w:p>
          <w:p w14:paraId="60A8BB48" w14:textId="17CD723E" w:rsidR="0057425C" w:rsidRPr="0096236F" w:rsidRDefault="0057425C" w:rsidP="0005259A">
            <w:pPr>
              <w:jc w:val="center"/>
              <w:rPr>
                <w:sz w:val="22"/>
                <w:szCs w:val="22"/>
              </w:rPr>
            </w:pPr>
            <w:r>
              <w:rPr>
                <w:sz w:val="22"/>
                <w:szCs w:val="22"/>
              </w:rPr>
              <w:t>LP acknowledged the work of the</w:t>
            </w:r>
            <w:r w:rsidR="00385D14">
              <w:rPr>
                <w:sz w:val="22"/>
                <w:szCs w:val="22"/>
              </w:rPr>
              <w:t xml:space="preserve"> </w:t>
            </w:r>
            <w:r w:rsidR="004D23FD">
              <w:rPr>
                <w:sz w:val="22"/>
                <w:szCs w:val="22"/>
              </w:rPr>
              <w:t xml:space="preserve">Seaton and </w:t>
            </w:r>
            <w:r w:rsidR="00052314">
              <w:rPr>
                <w:sz w:val="22"/>
                <w:szCs w:val="22"/>
              </w:rPr>
              <w:t>Links field</w:t>
            </w:r>
            <w:ins w:id="36" w:author="Madelene MacSween" w:date="2019-09-09T08:58:00Z">
              <w:r w:rsidR="004D23FD">
                <w:rPr>
                  <w:sz w:val="22"/>
                  <w:szCs w:val="22"/>
                </w:rPr>
                <w:t xml:space="preserve"> </w:t>
              </w:r>
            </w:ins>
            <w:r>
              <w:rPr>
                <w:sz w:val="22"/>
                <w:szCs w:val="22"/>
              </w:rPr>
              <w:t>Network</w:t>
            </w:r>
            <w:r w:rsidR="004D23FD">
              <w:rPr>
                <w:sz w:val="22"/>
                <w:szCs w:val="22"/>
              </w:rPr>
              <w:t xml:space="preserve"> a great amount has been achieved in less than 2 years.</w:t>
            </w:r>
            <w:r>
              <w:rPr>
                <w:sz w:val="22"/>
                <w:szCs w:val="22"/>
              </w:rPr>
              <w:t>.</w:t>
            </w:r>
          </w:p>
        </w:tc>
      </w:tr>
      <w:tr w:rsidR="00F41693" w:rsidRPr="0096236F" w14:paraId="1959124F" w14:textId="77777777" w:rsidTr="0096236F">
        <w:tc>
          <w:tcPr>
            <w:tcW w:w="3055" w:type="dxa"/>
          </w:tcPr>
          <w:p w14:paraId="096CA3D8" w14:textId="77777777" w:rsidR="005B460F" w:rsidRPr="00F476BA" w:rsidRDefault="005B460F" w:rsidP="005B460F">
            <w:pPr>
              <w:pStyle w:val="ListParagraph"/>
              <w:numPr>
                <w:ilvl w:val="0"/>
                <w:numId w:val="5"/>
              </w:numPr>
              <w:spacing w:after="180"/>
              <w:rPr>
                <w:sz w:val="28"/>
                <w:szCs w:val="28"/>
              </w:rPr>
            </w:pPr>
            <w:r w:rsidRPr="00F476BA">
              <w:rPr>
                <w:sz w:val="28"/>
                <w:szCs w:val="28"/>
              </w:rPr>
              <w:lastRenderedPageBreak/>
              <w:t xml:space="preserve">Mentoring project charter – Derek Bain </w:t>
            </w:r>
          </w:p>
          <w:p w14:paraId="73EEEAFE" w14:textId="4B9F0684" w:rsidR="00F41693" w:rsidRPr="005B460F" w:rsidRDefault="00F41693" w:rsidP="005B460F">
            <w:pPr>
              <w:spacing w:after="180"/>
              <w:ind w:left="360"/>
              <w:rPr>
                <w:b/>
                <w:sz w:val="22"/>
                <w:szCs w:val="22"/>
              </w:rPr>
            </w:pPr>
          </w:p>
        </w:tc>
        <w:tc>
          <w:tcPr>
            <w:tcW w:w="9672" w:type="dxa"/>
            <w:gridSpan w:val="2"/>
          </w:tcPr>
          <w:p w14:paraId="2FB9F8DA" w14:textId="7E350573" w:rsidR="0096236F" w:rsidRPr="0096236F" w:rsidRDefault="00BD3554" w:rsidP="000119FC">
            <w:pPr>
              <w:jc w:val="both"/>
              <w:rPr>
                <w:sz w:val="22"/>
                <w:szCs w:val="22"/>
              </w:rPr>
            </w:pPr>
            <w:r>
              <w:rPr>
                <w:sz w:val="22"/>
                <w:szCs w:val="22"/>
              </w:rPr>
              <w:t>Mentoring Project at university to help students from challenged background. Looking for approval from LP to develop the work further. Link in with other organisations to support – looking for funding from HIF to ensure mentors are not out of pocket.</w:t>
            </w:r>
          </w:p>
        </w:tc>
        <w:tc>
          <w:tcPr>
            <w:tcW w:w="3281" w:type="dxa"/>
          </w:tcPr>
          <w:p w14:paraId="1C202C88" w14:textId="710AAD6C" w:rsidR="00F41693" w:rsidRPr="0096236F" w:rsidRDefault="00BD3554" w:rsidP="0005259A">
            <w:pPr>
              <w:jc w:val="center"/>
              <w:rPr>
                <w:sz w:val="22"/>
                <w:szCs w:val="22"/>
              </w:rPr>
            </w:pPr>
            <w:r>
              <w:rPr>
                <w:sz w:val="22"/>
                <w:szCs w:val="22"/>
              </w:rPr>
              <w:t>LP happy to support this with Derek giving input at next meeting.</w:t>
            </w:r>
          </w:p>
        </w:tc>
      </w:tr>
      <w:tr w:rsidR="00F41693" w:rsidRPr="0096236F" w14:paraId="03319141" w14:textId="77777777" w:rsidTr="0096236F">
        <w:tc>
          <w:tcPr>
            <w:tcW w:w="3055" w:type="dxa"/>
          </w:tcPr>
          <w:p w14:paraId="306DFB3F" w14:textId="77777777" w:rsidR="005B460F" w:rsidRDefault="005B460F" w:rsidP="005B460F">
            <w:pPr>
              <w:pStyle w:val="ListParagraph"/>
              <w:numPr>
                <w:ilvl w:val="0"/>
                <w:numId w:val="5"/>
              </w:numPr>
              <w:spacing w:after="180"/>
              <w:rPr>
                <w:sz w:val="28"/>
                <w:szCs w:val="28"/>
              </w:rPr>
            </w:pPr>
            <w:r>
              <w:rPr>
                <w:sz w:val="28"/>
                <w:szCs w:val="28"/>
              </w:rPr>
              <w:t>Up</w:t>
            </w:r>
            <w:r w:rsidRPr="00F476BA">
              <w:rPr>
                <w:sz w:val="28"/>
                <w:szCs w:val="28"/>
              </w:rPr>
              <w:t>date on ADP locality funding</w:t>
            </w:r>
          </w:p>
          <w:p w14:paraId="09201D52" w14:textId="2EC9C53B" w:rsidR="00F41693" w:rsidRPr="0096236F" w:rsidRDefault="00F41693" w:rsidP="005B460F">
            <w:pPr>
              <w:pStyle w:val="ListParagraph"/>
              <w:jc w:val="both"/>
              <w:rPr>
                <w:b/>
                <w:bCs/>
                <w:sz w:val="22"/>
                <w:szCs w:val="22"/>
              </w:rPr>
            </w:pPr>
          </w:p>
        </w:tc>
        <w:tc>
          <w:tcPr>
            <w:tcW w:w="9672" w:type="dxa"/>
            <w:gridSpan w:val="2"/>
          </w:tcPr>
          <w:p w14:paraId="2D23AB85" w14:textId="1C143976" w:rsidR="00F41693" w:rsidRDefault="00BD3554" w:rsidP="00F41693">
            <w:pPr>
              <w:jc w:val="both"/>
              <w:rPr>
                <w:sz w:val="22"/>
                <w:szCs w:val="22"/>
              </w:rPr>
            </w:pPr>
            <w:r>
              <w:rPr>
                <w:sz w:val="22"/>
                <w:szCs w:val="22"/>
              </w:rPr>
              <w:t xml:space="preserve">ADP have now decided what their core projects are going to be. Future meeting to review how we take forward the spend. Meeting will be to explore what projects the LP would take forward. </w:t>
            </w:r>
            <w:r w:rsidR="004D23FD">
              <w:rPr>
                <w:sz w:val="22"/>
                <w:szCs w:val="22"/>
              </w:rPr>
              <w:t xml:space="preserve">  Agreed that this continue to be a locality priority.</w:t>
            </w:r>
          </w:p>
          <w:p w14:paraId="2A4B707D" w14:textId="77777777" w:rsidR="00BD3554" w:rsidRDefault="00BD3554" w:rsidP="00F41693">
            <w:pPr>
              <w:jc w:val="both"/>
              <w:rPr>
                <w:sz w:val="22"/>
                <w:szCs w:val="22"/>
              </w:rPr>
            </w:pPr>
          </w:p>
          <w:p w14:paraId="3011843E" w14:textId="28884086" w:rsidR="00BD3554" w:rsidRPr="0096236F" w:rsidRDefault="00EE4F70" w:rsidP="00F41693">
            <w:pPr>
              <w:jc w:val="both"/>
              <w:rPr>
                <w:sz w:val="22"/>
                <w:szCs w:val="22"/>
              </w:rPr>
            </w:pPr>
            <w:r>
              <w:rPr>
                <w:sz w:val="22"/>
                <w:szCs w:val="22"/>
              </w:rPr>
              <w:t xml:space="preserve">This will result in a </w:t>
            </w:r>
            <w:r w:rsidR="00052314">
              <w:rPr>
                <w:sz w:val="22"/>
                <w:szCs w:val="22"/>
              </w:rPr>
              <w:t>subgroup</w:t>
            </w:r>
            <w:r w:rsidR="00533142">
              <w:rPr>
                <w:sz w:val="22"/>
                <w:szCs w:val="22"/>
              </w:rPr>
              <w:t xml:space="preserve"> being formed. Details to follow.</w:t>
            </w:r>
          </w:p>
        </w:tc>
        <w:tc>
          <w:tcPr>
            <w:tcW w:w="3281" w:type="dxa"/>
          </w:tcPr>
          <w:p w14:paraId="78698573" w14:textId="1876944B" w:rsidR="005177D7" w:rsidRPr="0096236F" w:rsidRDefault="00BD3554" w:rsidP="0005259A">
            <w:pPr>
              <w:jc w:val="center"/>
              <w:rPr>
                <w:sz w:val="22"/>
                <w:szCs w:val="22"/>
              </w:rPr>
            </w:pPr>
            <w:r>
              <w:rPr>
                <w:sz w:val="22"/>
                <w:szCs w:val="22"/>
              </w:rPr>
              <w:t>Mtg 19</w:t>
            </w:r>
            <w:r w:rsidRPr="00BD3554">
              <w:rPr>
                <w:sz w:val="22"/>
                <w:szCs w:val="22"/>
                <w:vertAlign w:val="superscript"/>
              </w:rPr>
              <w:t>th</w:t>
            </w:r>
            <w:r>
              <w:rPr>
                <w:sz w:val="22"/>
                <w:szCs w:val="22"/>
              </w:rPr>
              <w:t xml:space="preserve"> Sept, 11.00am @ SCC</w:t>
            </w:r>
          </w:p>
        </w:tc>
      </w:tr>
      <w:tr w:rsidR="005B460F" w:rsidRPr="0096236F" w14:paraId="72CF63E7" w14:textId="77777777" w:rsidTr="0096236F">
        <w:tc>
          <w:tcPr>
            <w:tcW w:w="3055" w:type="dxa"/>
          </w:tcPr>
          <w:p w14:paraId="63D9758B" w14:textId="035AA05C" w:rsidR="005B460F" w:rsidRDefault="005B460F" w:rsidP="005B460F">
            <w:pPr>
              <w:pStyle w:val="ListParagraph"/>
              <w:numPr>
                <w:ilvl w:val="0"/>
                <w:numId w:val="5"/>
              </w:numPr>
              <w:spacing w:after="180"/>
              <w:rPr>
                <w:sz w:val="28"/>
                <w:szCs w:val="28"/>
              </w:rPr>
            </w:pPr>
            <w:r>
              <w:rPr>
                <w:sz w:val="28"/>
                <w:szCs w:val="28"/>
              </w:rPr>
              <w:t>AOCB</w:t>
            </w:r>
          </w:p>
        </w:tc>
        <w:tc>
          <w:tcPr>
            <w:tcW w:w="9672" w:type="dxa"/>
            <w:gridSpan w:val="2"/>
          </w:tcPr>
          <w:p w14:paraId="5435AF41" w14:textId="7E58B307" w:rsidR="005B460F" w:rsidRDefault="00385D14" w:rsidP="00F41693">
            <w:pPr>
              <w:jc w:val="both"/>
              <w:rPr>
                <w:sz w:val="22"/>
                <w:szCs w:val="22"/>
              </w:rPr>
            </w:pPr>
            <w:r>
              <w:rPr>
                <w:sz w:val="22"/>
                <w:szCs w:val="22"/>
              </w:rPr>
              <w:t xml:space="preserve">MM – currently writing the </w:t>
            </w:r>
            <w:r w:rsidR="004D23FD">
              <w:rPr>
                <w:sz w:val="22"/>
                <w:szCs w:val="22"/>
              </w:rPr>
              <w:t>L</w:t>
            </w:r>
            <w:r>
              <w:rPr>
                <w:sz w:val="22"/>
                <w:szCs w:val="22"/>
              </w:rPr>
              <w:t>ocal</w:t>
            </w:r>
            <w:r w:rsidR="004D23FD">
              <w:rPr>
                <w:sz w:val="22"/>
                <w:szCs w:val="22"/>
              </w:rPr>
              <w:t>ity plan Annual Report</w:t>
            </w:r>
            <w:r w:rsidR="00EE4F70">
              <w:rPr>
                <w:sz w:val="22"/>
                <w:szCs w:val="22"/>
              </w:rPr>
              <w:t>, there might be requests for information / input to this by members.</w:t>
            </w:r>
          </w:p>
          <w:p w14:paraId="1FBFE2AD" w14:textId="6CC1846E" w:rsidR="00385D14" w:rsidRDefault="00385D14" w:rsidP="00F41693">
            <w:pPr>
              <w:jc w:val="both"/>
              <w:rPr>
                <w:sz w:val="22"/>
                <w:szCs w:val="22"/>
              </w:rPr>
            </w:pPr>
          </w:p>
          <w:p w14:paraId="57026D8A" w14:textId="2BD907E8" w:rsidR="00385D14" w:rsidRDefault="00385D14" w:rsidP="00F41693">
            <w:pPr>
              <w:jc w:val="both"/>
              <w:rPr>
                <w:sz w:val="22"/>
                <w:szCs w:val="22"/>
              </w:rPr>
            </w:pPr>
            <w:r>
              <w:rPr>
                <w:sz w:val="22"/>
                <w:szCs w:val="22"/>
              </w:rPr>
              <w:t>DONM – 23</w:t>
            </w:r>
            <w:r w:rsidRPr="00385D14">
              <w:rPr>
                <w:sz w:val="22"/>
                <w:szCs w:val="22"/>
                <w:vertAlign w:val="superscript"/>
              </w:rPr>
              <w:t>RD</w:t>
            </w:r>
            <w:r>
              <w:rPr>
                <w:sz w:val="22"/>
                <w:szCs w:val="22"/>
              </w:rPr>
              <w:t xml:space="preserve"> </w:t>
            </w:r>
            <w:r w:rsidR="00052314">
              <w:rPr>
                <w:sz w:val="22"/>
                <w:szCs w:val="22"/>
              </w:rPr>
              <w:t>October</w:t>
            </w:r>
            <w:r>
              <w:rPr>
                <w:sz w:val="22"/>
                <w:szCs w:val="22"/>
              </w:rPr>
              <w:t xml:space="preserve"> 1.30pm at Seaton CC.</w:t>
            </w:r>
          </w:p>
          <w:p w14:paraId="69E80DDF" w14:textId="77777777" w:rsidR="00385D14" w:rsidRDefault="00385D14" w:rsidP="00F41693">
            <w:pPr>
              <w:jc w:val="both"/>
              <w:rPr>
                <w:sz w:val="22"/>
                <w:szCs w:val="22"/>
              </w:rPr>
            </w:pPr>
          </w:p>
          <w:p w14:paraId="287F3B53" w14:textId="1F67BDC6" w:rsidR="00385D14" w:rsidRPr="0096236F" w:rsidRDefault="00385D14" w:rsidP="00F41693">
            <w:pPr>
              <w:jc w:val="both"/>
              <w:rPr>
                <w:sz w:val="22"/>
                <w:szCs w:val="22"/>
              </w:rPr>
            </w:pPr>
          </w:p>
        </w:tc>
        <w:tc>
          <w:tcPr>
            <w:tcW w:w="3281" w:type="dxa"/>
          </w:tcPr>
          <w:p w14:paraId="3413B339" w14:textId="77777777" w:rsidR="005B460F" w:rsidRPr="0096236F" w:rsidRDefault="005B460F" w:rsidP="0005259A">
            <w:pPr>
              <w:jc w:val="center"/>
              <w:rPr>
                <w:sz w:val="22"/>
                <w:szCs w:val="22"/>
              </w:rPr>
            </w:pPr>
          </w:p>
        </w:tc>
      </w:tr>
    </w:tbl>
    <w:p w14:paraId="5E41EAEB" w14:textId="77777777" w:rsidR="002A3E52" w:rsidRPr="0096236F" w:rsidRDefault="002A3E52" w:rsidP="0005259A">
      <w:pPr>
        <w:jc w:val="center"/>
        <w:rPr>
          <w:b/>
          <w:sz w:val="22"/>
          <w:szCs w:val="22"/>
        </w:rPr>
      </w:pPr>
    </w:p>
    <w:sectPr w:rsidR="002A3E52" w:rsidRPr="0096236F" w:rsidSect="004433D7">
      <w:headerReference w:type="default" r:id="rId10"/>
      <w:pgSz w:w="16838" w:h="11906" w:orient="landscape"/>
      <w:pgMar w:top="810" w:right="253" w:bottom="568" w:left="56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ACC72" w14:textId="77777777" w:rsidR="004C17FF" w:rsidRDefault="004C17FF" w:rsidP="00396511">
      <w:r>
        <w:separator/>
      </w:r>
    </w:p>
  </w:endnote>
  <w:endnote w:type="continuationSeparator" w:id="0">
    <w:p w14:paraId="2B062CDD" w14:textId="77777777" w:rsidR="004C17FF" w:rsidRDefault="004C17FF" w:rsidP="0039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7C5A3" w14:textId="77777777" w:rsidR="004C17FF" w:rsidRDefault="004C17FF" w:rsidP="00396511">
      <w:r>
        <w:separator/>
      </w:r>
    </w:p>
  </w:footnote>
  <w:footnote w:type="continuationSeparator" w:id="0">
    <w:p w14:paraId="0B005EAE" w14:textId="77777777" w:rsidR="004C17FF" w:rsidRDefault="004C17FF" w:rsidP="0039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91166" w14:textId="77777777" w:rsidR="00396511" w:rsidRDefault="00396511" w:rsidP="004433D7">
    <w:pPr>
      <w:pStyle w:val="Header"/>
      <w:jc w:val="center"/>
    </w:pPr>
    <w:r>
      <w:rPr>
        <w:noProof/>
      </w:rPr>
      <w:drawing>
        <wp:inline distT="0" distB="0" distL="0" distR="0" wp14:anchorId="5089D858" wp14:editId="533D8B3F">
          <wp:extent cx="587692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6925" cy="1209675"/>
                  </a:xfrm>
                  <a:prstGeom prst="rect">
                    <a:avLst/>
                  </a:prstGeom>
                  <a:noFill/>
                  <a:ln>
                    <a:noFill/>
                  </a:ln>
                </pic:spPr>
              </pic:pic>
            </a:graphicData>
          </a:graphic>
        </wp:inline>
      </w:drawing>
    </w:r>
  </w:p>
  <w:p w14:paraId="6E7D51D7" w14:textId="77777777" w:rsidR="00396511" w:rsidRDefault="00396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1255"/>
    <w:multiLevelType w:val="hybridMultilevel"/>
    <w:tmpl w:val="079429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B44FDA"/>
    <w:multiLevelType w:val="hybridMultilevel"/>
    <w:tmpl w:val="5C968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FD1310"/>
    <w:multiLevelType w:val="hybridMultilevel"/>
    <w:tmpl w:val="A53EEBF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923B1"/>
    <w:multiLevelType w:val="hybridMultilevel"/>
    <w:tmpl w:val="FDC05ADE"/>
    <w:lvl w:ilvl="0" w:tplc="BCDE266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82C2F"/>
    <w:multiLevelType w:val="hybridMultilevel"/>
    <w:tmpl w:val="F49E1996"/>
    <w:lvl w:ilvl="0" w:tplc="F9780270">
      <w:start w:val="9"/>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delene MacSween">
    <w15:presenceInfo w15:providerId="AD" w15:userId="S::MMacSween@aberdeencity.gov.uk::f1b25216-abcc-4732-a17e-4bd5f3a5bf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11"/>
    <w:rsid w:val="000119FC"/>
    <w:rsid w:val="000512A0"/>
    <w:rsid w:val="00052314"/>
    <w:rsid w:val="0005259A"/>
    <w:rsid w:val="0007200D"/>
    <w:rsid w:val="000801C3"/>
    <w:rsid w:val="0009347A"/>
    <w:rsid w:val="00166DD5"/>
    <w:rsid w:val="001B1C6F"/>
    <w:rsid w:val="001F0EC7"/>
    <w:rsid w:val="001F2C1B"/>
    <w:rsid w:val="00224A6A"/>
    <w:rsid w:val="00265E43"/>
    <w:rsid w:val="002676F4"/>
    <w:rsid w:val="002A3E52"/>
    <w:rsid w:val="002B6284"/>
    <w:rsid w:val="002E0978"/>
    <w:rsid w:val="00315286"/>
    <w:rsid w:val="00342FAE"/>
    <w:rsid w:val="00385D14"/>
    <w:rsid w:val="00396511"/>
    <w:rsid w:val="003A201B"/>
    <w:rsid w:val="003B40A1"/>
    <w:rsid w:val="003F597D"/>
    <w:rsid w:val="00403CDA"/>
    <w:rsid w:val="00411697"/>
    <w:rsid w:val="00417FC7"/>
    <w:rsid w:val="00440E37"/>
    <w:rsid w:val="004433D7"/>
    <w:rsid w:val="00463671"/>
    <w:rsid w:val="00463857"/>
    <w:rsid w:val="004736A4"/>
    <w:rsid w:val="004934DC"/>
    <w:rsid w:val="00493E5E"/>
    <w:rsid w:val="004C17FF"/>
    <w:rsid w:val="004C3A99"/>
    <w:rsid w:val="004D23FD"/>
    <w:rsid w:val="004E5B83"/>
    <w:rsid w:val="005042DC"/>
    <w:rsid w:val="005177D7"/>
    <w:rsid w:val="005236CB"/>
    <w:rsid w:val="00533142"/>
    <w:rsid w:val="0057425C"/>
    <w:rsid w:val="00591B82"/>
    <w:rsid w:val="005A06AC"/>
    <w:rsid w:val="005A3D26"/>
    <w:rsid w:val="005A5A88"/>
    <w:rsid w:val="005B37B8"/>
    <w:rsid w:val="005B460F"/>
    <w:rsid w:val="005B5C65"/>
    <w:rsid w:val="005B6EFA"/>
    <w:rsid w:val="005C079E"/>
    <w:rsid w:val="005C3E93"/>
    <w:rsid w:val="005D63DB"/>
    <w:rsid w:val="005E6339"/>
    <w:rsid w:val="005F0A48"/>
    <w:rsid w:val="00610BA6"/>
    <w:rsid w:val="00675832"/>
    <w:rsid w:val="00676B68"/>
    <w:rsid w:val="00681411"/>
    <w:rsid w:val="00695366"/>
    <w:rsid w:val="006A3CBC"/>
    <w:rsid w:val="006E6EDA"/>
    <w:rsid w:val="007167E2"/>
    <w:rsid w:val="0076790A"/>
    <w:rsid w:val="007B6234"/>
    <w:rsid w:val="007D6097"/>
    <w:rsid w:val="00801948"/>
    <w:rsid w:val="008273FB"/>
    <w:rsid w:val="008323DE"/>
    <w:rsid w:val="00857D3A"/>
    <w:rsid w:val="00862A65"/>
    <w:rsid w:val="00865D00"/>
    <w:rsid w:val="008931BC"/>
    <w:rsid w:val="008945EE"/>
    <w:rsid w:val="00894AAA"/>
    <w:rsid w:val="008C1B9B"/>
    <w:rsid w:val="008C26F9"/>
    <w:rsid w:val="008F590B"/>
    <w:rsid w:val="00916E51"/>
    <w:rsid w:val="00953258"/>
    <w:rsid w:val="009607E6"/>
    <w:rsid w:val="00961898"/>
    <w:rsid w:val="00961CD3"/>
    <w:rsid w:val="0096236F"/>
    <w:rsid w:val="00971CD3"/>
    <w:rsid w:val="009B062E"/>
    <w:rsid w:val="009C137D"/>
    <w:rsid w:val="009C5B74"/>
    <w:rsid w:val="009C71A0"/>
    <w:rsid w:val="009D0DC8"/>
    <w:rsid w:val="009E5724"/>
    <w:rsid w:val="009E5CE1"/>
    <w:rsid w:val="00A15128"/>
    <w:rsid w:val="00A303AE"/>
    <w:rsid w:val="00A524EF"/>
    <w:rsid w:val="00A6302D"/>
    <w:rsid w:val="00A84065"/>
    <w:rsid w:val="00AB23FB"/>
    <w:rsid w:val="00AC7CE7"/>
    <w:rsid w:val="00AE3F4A"/>
    <w:rsid w:val="00AE6A14"/>
    <w:rsid w:val="00AE6D68"/>
    <w:rsid w:val="00AF6F95"/>
    <w:rsid w:val="00AF7292"/>
    <w:rsid w:val="00B1145C"/>
    <w:rsid w:val="00B219DF"/>
    <w:rsid w:val="00BC426D"/>
    <w:rsid w:val="00BD3260"/>
    <w:rsid w:val="00BD3554"/>
    <w:rsid w:val="00BD59CA"/>
    <w:rsid w:val="00BE7530"/>
    <w:rsid w:val="00C062B5"/>
    <w:rsid w:val="00C12527"/>
    <w:rsid w:val="00C57806"/>
    <w:rsid w:val="00C75BEE"/>
    <w:rsid w:val="00C837B9"/>
    <w:rsid w:val="00C87BCD"/>
    <w:rsid w:val="00CE22BB"/>
    <w:rsid w:val="00CE519A"/>
    <w:rsid w:val="00CF7A73"/>
    <w:rsid w:val="00CF7F62"/>
    <w:rsid w:val="00D47FE5"/>
    <w:rsid w:val="00DB4666"/>
    <w:rsid w:val="00DD556B"/>
    <w:rsid w:val="00DF591D"/>
    <w:rsid w:val="00E22556"/>
    <w:rsid w:val="00E50093"/>
    <w:rsid w:val="00E65AD7"/>
    <w:rsid w:val="00E83698"/>
    <w:rsid w:val="00E93C0A"/>
    <w:rsid w:val="00EE22B8"/>
    <w:rsid w:val="00EE4F70"/>
    <w:rsid w:val="00EE5517"/>
    <w:rsid w:val="00F26615"/>
    <w:rsid w:val="00F356F9"/>
    <w:rsid w:val="00F40695"/>
    <w:rsid w:val="00F41453"/>
    <w:rsid w:val="00F41693"/>
    <w:rsid w:val="00F933C1"/>
    <w:rsid w:val="00FD0A33"/>
    <w:rsid w:val="00FD392F"/>
    <w:rsid w:val="00FD4563"/>
    <w:rsid w:val="00FE1203"/>
    <w:rsid w:val="00FF4FCF"/>
    <w:rsid w:val="00FF5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0E69A0"/>
  <w15:docId w15:val="{DC27F469-EF69-4028-A200-22BDB238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33D7"/>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511"/>
    <w:pPr>
      <w:tabs>
        <w:tab w:val="center" w:pos="4513"/>
        <w:tab w:val="right" w:pos="9026"/>
      </w:tabs>
    </w:pPr>
  </w:style>
  <w:style w:type="character" w:customStyle="1" w:styleId="HeaderChar">
    <w:name w:val="Header Char"/>
    <w:basedOn w:val="DefaultParagraphFont"/>
    <w:link w:val="Header"/>
    <w:uiPriority w:val="99"/>
    <w:rsid w:val="00396511"/>
    <w:rPr>
      <w:rFonts w:ascii="Calibri" w:eastAsia="Calibri" w:hAnsi="Calibri" w:cs="Arial"/>
      <w:sz w:val="20"/>
      <w:szCs w:val="20"/>
      <w:lang w:eastAsia="en-GB"/>
    </w:rPr>
  </w:style>
  <w:style w:type="paragraph" w:styleId="Footer">
    <w:name w:val="footer"/>
    <w:basedOn w:val="Normal"/>
    <w:link w:val="FooterChar"/>
    <w:uiPriority w:val="99"/>
    <w:unhideWhenUsed/>
    <w:rsid w:val="00396511"/>
    <w:pPr>
      <w:tabs>
        <w:tab w:val="center" w:pos="4513"/>
        <w:tab w:val="right" w:pos="9026"/>
      </w:tabs>
    </w:pPr>
  </w:style>
  <w:style w:type="character" w:customStyle="1" w:styleId="FooterChar">
    <w:name w:val="Footer Char"/>
    <w:basedOn w:val="DefaultParagraphFont"/>
    <w:link w:val="Footer"/>
    <w:uiPriority w:val="99"/>
    <w:rsid w:val="00396511"/>
    <w:rPr>
      <w:rFonts w:ascii="Calibri" w:eastAsia="Calibri" w:hAnsi="Calibri" w:cs="Arial"/>
      <w:sz w:val="20"/>
      <w:szCs w:val="20"/>
      <w:lang w:eastAsia="en-GB"/>
    </w:rPr>
  </w:style>
  <w:style w:type="paragraph" w:styleId="BalloonText">
    <w:name w:val="Balloon Text"/>
    <w:basedOn w:val="Normal"/>
    <w:link w:val="BalloonTextChar"/>
    <w:uiPriority w:val="99"/>
    <w:semiHidden/>
    <w:unhideWhenUsed/>
    <w:rsid w:val="00396511"/>
    <w:rPr>
      <w:rFonts w:ascii="Tahoma" w:hAnsi="Tahoma" w:cs="Tahoma"/>
      <w:sz w:val="16"/>
      <w:szCs w:val="16"/>
    </w:rPr>
  </w:style>
  <w:style w:type="character" w:customStyle="1" w:styleId="BalloonTextChar">
    <w:name w:val="Balloon Text Char"/>
    <w:basedOn w:val="DefaultParagraphFont"/>
    <w:link w:val="BalloonText"/>
    <w:uiPriority w:val="99"/>
    <w:semiHidden/>
    <w:rsid w:val="00396511"/>
    <w:rPr>
      <w:rFonts w:ascii="Tahoma" w:eastAsia="Calibri" w:hAnsi="Tahoma" w:cs="Tahoma"/>
      <w:sz w:val="16"/>
      <w:szCs w:val="16"/>
      <w:lang w:eastAsia="en-GB"/>
    </w:rPr>
  </w:style>
  <w:style w:type="paragraph" w:styleId="ListParagraph">
    <w:name w:val="List Paragraph"/>
    <w:basedOn w:val="Normal"/>
    <w:uiPriority w:val="34"/>
    <w:qFormat/>
    <w:rsid w:val="007167E2"/>
    <w:pPr>
      <w:ind w:left="720"/>
      <w:contextualSpacing/>
    </w:pPr>
  </w:style>
  <w:style w:type="character" w:styleId="Hyperlink">
    <w:name w:val="Hyperlink"/>
    <w:basedOn w:val="DefaultParagraphFont"/>
    <w:uiPriority w:val="99"/>
    <w:unhideWhenUsed/>
    <w:rsid w:val="008C1B9B"/>
    <w:rPr>
      <w:color w:val="0000FF" w:themeColor="hyperlink"/>
      <w:u w:val="single"/>
    </w:rPr>
  </w:style>
  <w:style w:type="character" w:styleId="CommentReference">
    <w:name w:val="annotation reference"/>
    <w:basedOn w:val="DefaultParagraphFont"/>
    <w:uiPriority w:val="99"/>
    <w:semiHidden/>
    <w:unhideWhenUsed/>
    <w:rsid w:val="00B219DF"/>
    <w:rPr>
      <w:sz w:val="16"/>
      <w:szCs w:val="16"/>
    </w:rPr>
  </w:style>
  <w:style w:type="paragraph" w:styleId="CommentText">
    <w:name w:val="annotation text"/>
    <w:basedOn w:val="Normal"/>
    <w:link w:val="CommentTextChar"/>
    <w:uiPriority w:val="99"/>
    <w:unhideWhenUsed/>
    <w:qFormat/>
    <w:rsid w:val="00B219DF"/>
  </w:style>
  <w:style w:type="character" w:customStyle="1" w:styleId="CommentTextChar">
    <w:name w:val="Comment Text Char"/>
    <w:basedOn w:val="DefaultParagraphFont"/>
    <w:link w:val="CommentText"/>
    <w:uiPriority w:val="99"/>
    <w:qFormat/>
    <w:rsid w:val="00B219DF"/>
    <w:rPr>
      <w:rFonts w:ascii="Calibri" w:eastAsia="Calibri"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B219DF"/>
    <w:rPr>
      <w:b/>
      <w:bCs/>
    </w:rPr>
  </w:style>
  <w:style w:type="character" w:customStyle="1" w:styleId="CommentSubjectChar">
    <w:name w:val="Comment Subject Char"/>
    <w:basedOn w:val="CommentTextChar"/>
    <w:link w:val="CommentSubject"/>
    <w:uiPriority w:val="99"/>
    <w:semiHidden/>
    <w:rsid w:val="00B219DF"/>
    <w:rPr>
      <w:rFonts w:ascii="Calibri" w:eastAsia="Calibri" w:hAnsi="Calibri" w:cs="Arial"/>
      <w:b/>
      <w:bCs/>
      <w:sz w:val="20"/>
      <w:szCs w:val="20"/>
      <w:lang w:eastAsia="en-GB"/>
    </w:rPr>
  </w:style>
  <w:style w:type="paragraph" w:styleId="Revision">
    <w:name w:val="Revision"/>
    <w:hidden/>
    <w:uiPriority w:val="99"/>
    <w:semiHidden/>
    <w:rsid w:val="001B1C6F"/>
    <w:pPr>
      <w:spacing w:after="0" w:line="240" w:lineRule="auto"/>
    </w:pPr>
    <w:rPr>
      <w:rFonts w:ascii="Calibri" w:eastAsia="Calibri" w:hAnsi="Calibri" w:cs="Arial"/>
      <w:sz w:val="20"/>
      <w:szCs w:val="20"/>
      <w:lang w:eastAsia="en-GB"/>
    </w:rPr>
  </w:style>
  <w:style w:type="table" w:styleId="TableGrid">
    <w:name w:val="Table Grid"/>
    <w:basedOn w:val="TableNormal"/>
    <w:uiPriority w:val="59"/>
    <w:rsid w:val="005B5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42DC"/>
    <w:rPr>
      <w:color w:val="800080" w:themeColor="followedHyperlink"/>
      <w:u w:val="single"/>
    </w:rPr>
  </w:style>
  <w:style w:type="character" w:styleId="UnresolvedMention">
    <w:name w:val="Unresolved Mention"/>
    <w:basedOn w:val="DefaultParagraphFont"/>
    <w:uiPriority w:val="99"/>
    <w:semiHidden/>
    <w:unhideWhenUsed/>
    <w:rsid w:val="00F41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Craik@aberdeencity.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D6C54-409F-4BF0-9FE9-5F408D7E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Woods</dc:creator>
  <cp:lastModifiedBy>Graham Donald</cp:lastModifiedBy>
  <cp:revision>3</cp:revision>
  <cp:lastPrinted>2019-03-28T10:37:00Z</cp:lastPrinted>
  <dcterms:created xsi:type="dcterms:W3CDTF">2019-09-09T08:41:00Z</dcterms:created>
  <dcterms:modified xsi:type="dcterms:W3CDTF">2019-10-07T14:25:00Z</dcterms:modified>
</cp:coreProperties>
</file>